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98" w:rsidRPr="00F66467" w:rsidRDefault="00290798" w:rsidP="006F62CE">
      <w:pPr>
        <w:pStyle w:val="Default"/>
        <w:spacing w:line="360" w:lineRule="auto"/>
        <w:jc w:val="center"/>
        <w:rPr>
          <w:rFonts w:cs="Arial"/>
          <w:b/>
          <w:bCs/>
          <w:sz w:val="20"/>
          <w:szCs w:val="20"/>
        </w:rPr>
      </w:pPr>
    </w:p>
    <w:p w:rsidR="00290798" w:rsidRPr="00F66467" w:rsidRDefault="00290798" w:rsidP="006F62CE">
      <w:pPr>
        <w:pStyle w:val="Default"/>
        <w:spacing w:line="360" w:lineRule="auto"/>
        <w:jc w:val="center"/>
        <w:rPr>
          <w:rFonts w:cs="Arial"/>
          <w:b/>
          <w:bCs/>
          <w:sz w:val="20"/>
          <w:szCs w:val="20"/>
        </w:rPr>
      </w:pPr>
    </w:p>
    <w:p w:rsidR="00290798" w:rsidRPr="00F66467" w:rsidRDefault="00290798" w:rsidP="006F62CE">
      <w:pPr>
        <w:pStyle w:val="Default"/>
        <w:spacing w:line="360" w:lineRule="auto"/>
        <w:jc w:val="center"/>
        <w:rPr>
          <w:rFonts w:cs="Arial"/>
          <w:b/>
          <w:bCs/>
          <w:sz w:val="20"/>
          <w:szCs w:val="20"/>
        </w:rPr>
      </w:pPr>
    </w:p>
    <w:p w:rsidR="00CB6620" w:rsidRPr="00CB6620" w:rsidRDefault="00F21F1F" w:rsidP="006F62CE">
      <w:pPr>
        <w:pStyle w:val="Default"/>
        <w:spacing w:line="360" w:lineRule="auto"/>
        <w:jc w:val="center"/>
        <w:rPr>
          <w:rFonts w:ascii="Segoe UI" w:hAnsi="Segoe UI" w:cs="Segoe UI"/>
          <w:b/>
          <w:bCs/>
          <w:sz w:val="28"/>
          <w:szCs w:val="28"/>
        </w:rPr>
      </w:pPr>
      <w:r w:rsidRPr="00CB6620">
        <w:rPr>
          <w:rFonts w:ascii="Segoe UI" w:hAnsi="Segoe UI" w:cs="Segoe UI"/>
          <w:b/>
          <w:bCs/>
          <w:sz w:val="28"/>
          <w:szCs w:val="28"/>
        </w:rPr>
        <w:t xml:space="preserve">REGULAMIN </w:t>
      </w:r>
    </w:p>
    <w:p w:rsidR="00F21F1F" w:rsidRPr="00CB6620" w:rsidRDefault="00F21F1F" w:rsidP="006F62CE">
      <w:pPr>
        <w:pStyle w:val="Default"/>
        <w:spacing w:line="360" w:lineRule="auto"/>
        <w:jc w:val="center"/>
        <w:rPr>
          <w:rFonts w:ascii="Segoe UI" w:hAnsi="Segoe UI" w:cs="Segoe UI"/>
          <w:sz w:val="28"/>
          <w:szCs w:val="28"/>
        </w:rPr>
      </w:pPr>
      <w:r w:rsidRPr="00CB6620">
        <w:rPr>
          <w:rFonts w:ascii="Segoe UI" w:hAnsi="Segoe UI" w:cs="Segoe UI"/>
          <w:b/>
          <w:bCs/>
          <w:sz w:val="28"/>
          <w:szCs w:val="28"/>
        </w:rPr>
        <w:t>REKRUTACJI I UCZESTNICTWA W PROJEKCIE</w:t>
      </w:r>
    </w:p>
    <w:p w:rsidR="00F21F1F" w:rsidRPr="00CB6620" w:rsidRDefault="00A43CFE" w:rsidP="006F62CE">
      <w:pPr>
        <w:pStyle w:val="Default"/>
        <w:spacing w:line="360" w:lineRule="auto"/>
        <w:jc w:val="center"/>
        <w:rPr>
          <w:rFonts w:ascii="Segoe UI" w:hAnsi="Segoe UI" w:cs="Segoe UI"/>
          <w:b/>
          <w:bCs/>
          <w:sz w:val="28"/>
          <w:szCs w:val="28"/>
        </w:rPr>
      </w:pPr>
      <w:r w:rsidRPr="00CB6620">
        <w:rPr>
          <w:rFonts w:ascii="Segoe UI" w:hAnsi="Segoe UI" w:cs="Segoe UI"/>
          <w:b/>
          <w:bCs/>
          <w:sz w:val="28"/>
          <w:szCs w:val="28"/>
        </w:rPr>
        <w:t>„</w:t>
      </w:r>
      <w:r w:rsidR="005824A1" w:rsidRPr="00CB6620">
        <w:rPr>
          <w:rFonts w:ascii="Segoe UI" w:hAnsi="Segoe UI" w:cs="Segoe UI"/>
          <w:b/>
          <w:bCs/>
          <w:sz w:val="28"/>
          <w:szCs w:val="28"/>
        </w:rPr>
        <w:t>Fabryka Kompetencji Kluczowych</w:t>
      </w:r>
      <w:r w:rsidR="00F21F1F" w:rsidRPr="00CB6620">
        <w:rPr>
          <w:rFonts w:ascii="Segoe UI" w:hAnsi="Segoe UI" w:cs="Segoe UI"/>
          <w:b/>
          <w:bCs/>
          <w:sz w:val="28"/>
          <w:szCs w:val="28"/>
        </w:rPr>
        <w:t>”</w:t>
      </w:r>
    </w:p>
    <w:p w:rsidR="005B229D" w:rsidRPr="00CB6620" w:rsidRDefault="000367BB" w:rsidP="000367BB">
      <w:pPr>
        <w:pStyle w:val="Default"/>
        <w:spacing w:line="360" w:lineRule="auto"/>
        <w:jc w:val="center"/>
        <w:rPr>
          <w:rFonts w:ascii="Segoe UI" w:hAnsi="Segoe UI" w:cs="Segoe UI"/>
          <w:b/>
          <w:bCs/>
          <w:color w:val="auto"/>
          <w:sz w:val="28"/>
          <w:szCs w:val="28"/>
        </w:rPr>
      </w:pPr>
      <w:r w:rsidRPr="00CB6620">
        <w:rPr>
          <w:rFonts w:ascii="Segoe UI" w:hAnsi="Segoe UI" w:cs="Segoe UI"/>
          <w:b/>
          <w:bCs/>
          <w:sz w:val="28"/>
          <w:szCs w:val="28"/>
        </w:rPr>
        <w:t xml:space="preserve">dla </w:t>
      </w:r>
      <w:r w:rsidR="00FC3377">
        <w:rPr>
          <w:rFonts w:ascii="Segoe UI" w:hAnsi="Segoe UI" w:cs="Segoe UI"/>
          <w:b/>
          <w:bCs/>
          <w:color w:val="auto"/>
          <w:sz w:val="28"/>
          <w:szCs w:val="28"/>
        </w:rPr>
        <w:t>Szkoły Podstawowej nr 4</w:t>
      </w:r>
      <w:r w:rsidR="003D64DA" w:rsidRPr="00CB6620">
        <w:rPr>
          <w:rFonts w:ascii="Segoe UI" w:hAnsi="Segoe UI" w:cs="Segoe UI"/>
          <w:b/>
          <w:bCs/>
          <w:color w:val="auto"/>
          <w:sz w:val="28"/>
          <w:szCs w:val="28"/>
        </w:rPr>
        <w:t xml:space="preserve"> </w:t>
      </w:r>
    </w:p>
    <w:p w:rsidR="005B229D" w:rsidRPr="00CB6620" w:rsidRDefault="00886C27" w:rsidP="000367BB">
      <w:pPr>
        <w:pStyle w:val="Default"/>
        <w:spacing w:line="360" w:lineRule="auto"/>
        <w:jc w:val="center"/>
        <w:rPr>
          <w:rFonts w:ascii="Segoe UI" w:hAnsi="Segoe UI" w:cs="Segoe UI"/>
          <w:b/>
          <w:sz w:val="28"/>
          <w:szCs w:val="28"/>
        </w:rPr>
      </w:pPr>
      <w:r w:rsidRPr="00CB6620">
        <w:rPr>
          <w:rFonts w:ascii="Segoe UI" w:hAnsi="Segoe UI" w:cs="Segoe UI"/>
          <w:b/>
          <w:bCs/>
          <w:color w:val="auto"/>
          <w:sz w:val="28"/>
          <w:szCs w:val="28"/>
        </w:rPr>
        <w:t xml:space="preserve"> </w:t>
      </w:r>
      <w:r w:rsidR="00386935" w:rsidRPr="00CB6620">
        <w:rPr>
          <w:rFonts w:ascii="Segoe UI" w:hAnsi="Segoe UI" w:cs="Segoe UI"/>
          <w:b/>
          <w:sz w:val="28"/>
          <w:szCs w:val="28"/>
        </w:rPr>
        <w:t>im.</w:t>
      </w:r>
      <w:r w:rsidR="003D64DA" w:rsidRPr="00CB6620">
        <w:rPr>
          <w:rFonts w:ascii="Segoe UI" w:hAnsi="Segoe UI" w:cs="Segoe UI"/>
          <w:b/>
          <w:sz w:val="28"/>
          <w:szCs w:val="28"/>
        </w:rPr>
        <w:t xml:space="preserve"> </w:t>
      </w:r>
      <w:r w:rsidR="00FC3377">
        <w:rPr>
          <w:rFonts w:ascii="Segoe UI" w:hAnsi="Segoe UI" w:cs="Segoe UI"/>
          <w:b/>
          <w:sz w:val="28"/>
          <w:szCs w:val="28"/>
        </w:rPr>
        <w:t>Zdobywców Kosmosu w Koszalinie</w:t>
      </w:r>
    </w:p>
    <w:p w:rsidR="000367BB" w:rsidRPr="00CB6620" w:rsidRDefault="005B229D" w:rsidP="000367BB">
      <w:pPr>
        <w:pStyle w:val="Default"/>
        <w:spacing w:line="360" w:lineRule="auto"/>
        <w:jc w:val="center"/>
        <w:rPr>
          <w:rFonts w:ascii="Segoe UI" w:hAnsi="Segoe UI" w:cs="Segoe UI"/>
          <w:b/>
          <w:color w:val="auto"/>
        </w:rPr>
      </w:pPr>
      <w:r w:rsidRPr="00CB6620">
        <w:rPr>
          <w:rFonts w:ascii="Segoe UI" w:hAnsi="Segoe UI" w:cs="Segoe UI"/>
          <w:b/>
          <w:sz w:val="28"/>
          <w:szCs w:val="28"/>
        </w:rPr>
        <w:t>ul</w:t>
      </w:r>
      <w:r w:rsidR="003D64DA" w:rsidRPr="00CB6620">
        <w:rPr>
          <w:rFonts w:ascii="Segoe UI" w:hAnsi="Segoe UI" w:cs="Segoe UI"/>
          <w:b/>
          <w:sz w:val="28"/>
          <w:szCs w:val="28"/>
        </w:rPr>
        <w:t xml:space="preserve">. </w:t>
      </w:r>
      <w:r w:rsidR="00FC3377">
        <w:rPr>
          <w:rFonts w:ascii="Segoe UI" w:hAnsi="Segoe UI" w:cs="Segoe UI"/>
          <w:b/>
          <w:sz w:val="28"/>
          <w:szCs w:val="28"/>
        </w:rPr>
        <w:t>Podgórna 45</w:t>
      </w:r>
      <w:r w:rsidR="003D64DA" w:rsidRPr="00CB6620">
        <w:rPr>
          <w:rFonts w:ascii="Segoe UI" w:hAnsi="Segoe UI" w:cs="Segoe UI"/>
          <w:b/>
          <w:sz w:val="28"/>
          <w:szCs w:val="28"/>
        </w:rPr>
        <w:t xml:space="preserve"> </w:t>
      </w:r>
      <w:r w:rsidRPr="00CB6620">
        <w:rPr>
          <w:rFonts w:ascii="Segoe UI" w:hAnsi="Segoe UI" w:cs="Segoe UI"/>
          <w:b/>
          <w:sz w:val="28"/>
          <w:szCs w:val="28"/>
        </w:rPr>
        <w:t xml:space="preserve"> , 75-</w:t>
      </w:r>
      <w:r w:rsidR="00FC3377">
        <w:rPr>
          <w:rFonts w:ascii="Segoe UI" w:hAnsi="Segoe UI" w:cs="Segoe UI"/>
          <w:b/>
          <w:sz w:val="28"/>
          <w:szCs w:val="28"/>
        </w:rPr>
        <w:t>321 Koszalin</w:t>
      </w:r>
      <w:r w:rsidRPr="00CB6620">
        <w:rPr>
          <w:rFonts w:ascii="Segoe UI" w:hAnsi="Segoe UI" w:cs="Segoe UI"/>
          <w:b/>
        </w:rPr>
        <w:t xml:space="preserve"> </w:t>
      </w:r>
      <w:r w:rsidRPr="00CB6620">
        <w:rPr>
          <w:rFonts w:ascii="Segoe UI" w:hAnsi="Segoe UI" w:cs="Segoe UI"/>
          <w:b/>
          <w:color w:val="FF0000"/>
        </w:rPr>
        <w:t xml:space="preserve"> </w:t>
      </w:r>
    </w:p>
    <w:p w:rsidR="00E72C2D" w:rsidRPr="00CB6620" w:rsidRDefault="00E72C2D" w:rsidP="00F21F1F">
      <w:pPr>
        <w:autoSpaceDE w:val="0"/>
        <w:autoSpaceDN w:val="0"/>
        <w:adjustRightInd w:val="0"/>
        <w:jc w:val="center"/>
        <w:rPr>
          <w:rFonts w:ascii="Segoe UI" w:hAnsi="Segoe UI" w:cs="Segoe UI"/>
          <w:b/>
          <w:bCs/>
          <w:sz w:val="20"/>
          <w:szCs w:val="20"/>
        </w:rPr>
      </w:pPr>
    </w:p>
    <w:p w:rsidR="00765505" w:rsidRPr="00CB6620" w:rsidRDefault="00765505" w:rsidP="00F21F1F">
      <w:pPr>
        <w:autoSpaceDE w:val="0"/>
        <w:autoSpaceDN w:val="0"/>
        <w:adjustRightInd w:val="0"/>
        <w:jc w:val="center"/>
        <w:rPr>
          <w:rFonts w:ascii="Segoe UI" w:hAnsi="Segoe UI" w:cs="Segoe UI"/>
          <w:b/>
          <w:bCs/>
          <w:sz w:val="20"/>
          <w:szCs w:val="20"/>
        </w:rPr>
      </w:pPr>
    </w:p>
    <w:p w:rsidR="00CA5246" w:rsidRPr="00CB6620" w:rsidRDefault="001C754C" w:rsidP="001C754C">
      <w:pPr>
        <w:autoSpaceDE w:val="0"/>
        <w:autoSpaceDN w:val="0"/>
        <w:adjustRightInd w:val="0"/>
        <w:jc w:val="center"/>
        <w:rPr>
          <w:rFonts w:ascii="Segoe UI" w:hAnsi="Segoe UI" w:cs="Segoe UI"/>
          <w:b/>
          <w:bCs/>
          <w:color w:val="FF0000"/>
          <w:sz w:val="24"/>
          <w:szCs w:val="24"/>
        </w:rPr>
      </w:pPr>
      <w:r w:rsidRPr="00CB6620">
        <w:rPr>
          <w:rFonts w:ascii="Segoe UI" w:hAnsi="Segoe UI" w:cs="Segoe UI"/>
          <w:b/>
          <w:bCs/>
          <w:color w:val="FF0000"/>
          <w:sz w:val="24"/>
          <w:szCs w:val="24"/>
        </w:rPr>
        <w:t xml:space="preserve">Wersja </w:t>
      </w:r>
      <w:r w:rsidR="00CA5246" w:rsidRPr="00CB6620">
        <w:rPr>
          <w:rFonts w:ascii="Segoe UI" w:hAnsi="Segoe UI" w:cs="Segoe UI"/>
          <w:b/>
          <w:bCs/>
          <w:color w:val="FF0000"/>
          <w:sz w:val="24"/>
          <w:szCs w:val="24"/>
        </w:rPr>
        <w:t xml:space="preserve">nr </w:t>
      </w:r>
      <w:r w:rsidR="00CB6620" w:rsidRPr="00CB6620">
        <w:rPr>
          <w:rFonts w:ascii="Segoe UI" w:hAnsi="Segoe UI" w:cs="Segoe UI"/>
          <w:b/>
          <w:bCs/>
          <w:color w:val="FF0000"/>
          <w:sz w:val="24"/>
          <w:szCs w:val="24"/>
        </w:rPr>
        <w:t>01</w:t>
      </w:r>
    </w:p>
    <w:p w:rsidR="00CA5246" w:rsidRPr="00CB6620" w:rsidRDefault="001C754C" w:rsidP="001C754C">
      <w:pPr>
        <w:autoSpaceDE w:val="0"/>
        <w:autoSpaceDN w:val="0"/>
        <w:adjustRightInd w:val="0"/>
        <w:jc w:val="center"/>
        <w:rPr>
          <w:rFonts w:ascii="Segoe UI" w:hAnsi="Segoe UI" w:cs="Segoe UI"/>
          <w:b/>
          <w:bCs/>
          <w:color w:val="FF0000"/>
          <w:sz w:val="24"/>
          <w:szCs w:val="24"/>
        </w:rPr>
      </w:pPr>
      <w:r w:rsidRPr="00CB6620">
        <w:rPr>
          <w:rFonts w:ascii="Segoe UI" w:hAnsi="Segoe UI" w:cs="Segoe UI"/>
          <w:b/>
          <w:bCs/>
          <w:color w:val="FF0000"/>
          <w:sz w:val="24"/>
          <w:szCs w:val="24"/>
        </w:rPr>
        <w:t xml:space="preserve">obowiązująca od dnia </w:t>
      </w:r>
    </w:p>
    <w:p w:rsidR="001C754C" w:rsidRPr="00CB6620" w:rsidRDefault="00CB6620" w:rsidP="001C754C">
      <w:pPr>
        <w:autoSpaceDE w:val="0"/>
        <w:autoSpaceDN w:val="0"/>
        <w:adjustRightInd w:val="0"/>
        <w:jc w:val="center"/>
        <w:rPr>
          <w:rFonts w:ascii="Segoe UI" w:hAnsi="Segoe UI" w:cs="Segoe UI"/>
          <w:b/>
          <w:bCs/>
          <w:color w:val="FF0000"/>
          <w:sz w:val="24"/>
          <w:szCs w:val="24"/>
        </w:rPr>
      </w:pPr>
      <w:r w:rsidRPr="00CB6620">
        <w:rPr>
          <w:rFonts w:ascii="Segoe UI" w:hAnsi="Segoe UI" w:cs="Segoe UI"/>
          <w:b/>
          <w:bCs/>
          <w:color w:val="FF0000"/>
          <w:sz w:val="24"/>
          <w:szCs w:val="24"/>
        </w:rPr>
        <w:t>15 października 2019 roku</w:t>
      </w:r>
    </w:p>
    <w:p w:rsidR="00290798" w:rsidRPr="00CB6620" w:rsidRDefault="00290798" w:rsidP="00F21F1F">
      <w:pPr>
        <w:autoSpaceDE w:val="0"/>
        <w:autoSpaceDN w:val="0"/>
        <w:adjustRightInd w:val="0"/>
        <w:jc w:val="center"/>
        <w:rPr>
          <w:rFonts w:ascii="Segoe UI" w:hAnsi="Segoe UI" w:cs="Segoe UI"/>
          <w:b/>
          <w:bCs/>
          <w:sz w:val="20"/>
          <w:szCs w:val="20"/>
        </w:rPr>
      </w:pPr>
    </w:p>
    <w:p w:rsidR="00290798" w:rsidRPr="00CB6620" w:rsidRDefault="00290798" w:rsidP="00F21F1F">
      <w:pPr>
        <w:autoSpaceDE w:val="0"/>
        <w:autoSpaceDN w:val="0"/>
        <w:adjustRightInd w:val="0"/>
        <w:jc w:val="center"/>
        <w:rPr>
          <w:rFonts w:ascii="Segoe UI" w:hAnsi="Segoe UI" w:cs="Segoe UI"/>
          <w:b/>
          <w:bCs/>
          <w:sz w:val="20"/>
          <w:szCs w:val="20"/>
        </w:rPr>
      </w:pPr>
    </w:p>
    <w:p w:rsidR="00290798" w:rsidRPr="00CB6620" w:rsidRDefault="00290798" w:rsidP="00F21F1F">
      <w:pPr>
        <w:autoSpaceDE w:val="0"/>
        <w:autoSpaceDN w:val="0"/>
        <w:adjustRightInd w:val="0"/>
        <w:jc w:val="center"/>
        <w:rPr>
          <w:rFonts w:ascii="Segoe UI" w:hAnsi="Segoe UI" w:cs="Segoe UI"/>
          <w:b/>
          <w:bCs/>
          <w:sz w:val="20"/>
          <w:szCs w:val="20"/>
        </w:rPr>
      </w:pPr>
    </w:p>
    <w:p w:rsidR="00290798" w:rsidRPr="00CB6620" w:rsidRDefault="001C754C" w:rsidP="005824A1">
      <w:pPr>
        <w:autoSpaceDE w:val="0"/>
        <w:autoSpaceDN w:val="0"/>
        <w:adjustRightInd w:val="0"/>
        <w:jc w:val="right"/>
        <w:rPr>
          <w:rFonts w:ascii="Segoe UI" w:hAnsi="Segoe UI" w:cs="Segoe UI"/>
          <w:b/>
          <w:bCs/>
          <w:sz w:val="24"/>
          <w:szCs w:val="24"/>
        </w:rPr>
      </w:pPr>
      <w:r w:rsidRPr="00CB6620">
        <w:rPr>
          <w:rFonts w:ascii="Segoe UI" w:hAnsi="Segoe UI" w:cs="Segoe UI"/>
          <w:b/>
          <w:bCs/>
          <w:sz w:val="24"/>
          <w:szCs w:val="24"/>
        </w:rPr>
        <w:t>ZATWIERDZAM:</w:t>
      </w:r>
    </w:p>
    <w:p w:rsidR="00526544" w:rsidRPr="00CB6620" w:rsidRDefault="00526544"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1C754C" w:rsidRPr="00CB6620" w:rsidRDefault="001C754C" w:rsidP="00F21F1F">
      <w:pPr>
        <w:autoSpaceDE w:val="0"/>
        <w:autoSpaceDN w:val="0"/>
        <w:adjustRightInd w:val="0"/>
        <w:jc w:val="center"/>
        <w:rPr>
          <w:rFonts w:ascii="Segoe UI" w:hAnsi="Segoe UI" w:cs="Segoe UI"/>
          <w:b/>
          <w:bCs/>
          <w:sz w:val="24"/>
          <w:szCs w:val="24"/>
        </w:rPr>
      </w:pPr>
    </w:p>
    <w:p w:rsidR="00290798" w:rsidRPr="00CB6620" w:rsidRDefault="00CB6620" w:rsidP="00F21F1F">
      <w:pPr>
        <w:autoSpaceDE w:val="0"/>
        <w:autoSpaceDN w:val="0"/>
        <w:adjustRightInd w:val="0"/>
        <w:jc w:val="center"/>
        <w:rPr>
          <w:rFonts w:ascii="Segoe UI" w:hAnsi="Segoe UI" w:cs="Segoe UI"/>
          <w:b/>
          <w:bCs/>
          <w:color w:val="FF0000"/>
          <w:sz w:val="24"/>
          <w:szCs w:val="24"/>
        </w:rPr>
      </w:pPr>
      <w:r w:rsidRPr="00CB6620">
        <w:rPr>
          <w:rFonts w:ascii="Segoe UI" w:hAnsi="Segoe UI" w:cs="Segoe UI"/>
          <w:b/>
          <w:bCs/>
          <w:color w:val="FF0000"/>
          <w:sz w:val="24"/>
          <w:szCs w:val="24"/>
        </w:rPr>
        <w:t>Koszalin</w:t>
      </w:r>
      <w:r w:rsidR="00680138" w:rsidRPr="00CB6620">
        <w:rPr>
          <w:rFonts w:ascii="Segoe UI" w:hAnsi="Segoe UI" w:cs="Segoe UI"/>
          <w:b/>
          <w:bCs/>
          <w:color w:val="FF0000"/>
          <w:sz w:val="24"/>
          <w:szCs w:val="24"/>
        </w:rPr>
        <w:t xml:space="preserve">, </w:t>
      </w:r>
      <w:r w:rsidRPr="00CB6620">
        <w:rPr>
          <w:rFonts w:ascii="Segoe UI" w:hAnsi="Segoe UI" w:cs="Segoe UI"/>
          <w:b/>
          <w:bCs/>
          <w:color w:val="FF0000"/>
          <w:sz w:val="24"/>
          <w:szCs w:val="24"/>
        </w:rPr>
        <w:t>10 października 2019 roku</w:t>
      </w:r>
    </w:p>
    <w:p w:rsidR="00CB6620" w:rsidRPr="00CB6620" w:rsidRDefault="00CB6620" w:rsidP="00680138">
      <w:pPr>
        <w:tabs>
          <w:tab w:val="left" w:pos="5292"/>
        </w:tabs>
        <w:autoSpaceDE w:val="0"/>
        <w:autoSpaceDN w:val="0"/>
        <w:adjustRightInd w:val="0"/>
        <w:jc w:val="center"/>
        <w:rPr>
          <w:rFonts w:ascii="Segoe UI" w:hAnsi="Segoe UI" w:cs="Segoe UI"/>
          <w:b/>
          <w:bCs/>
          <w:sz w:val="20"/>
          <w:szCs w:val="20"/>
        </w:rPr>
      </w:pPr>
    </w:p>
    <w:p w:rsidR="00F21F1F" w:rsidRPr="00CB6620" w:rsidRDefault="00F21F1F" w:rsidP="00680138">
      <w:pPr>
        <w:tabs>
          <w:tab w:val="left" w:pos="5292"/>
        </w:tabs>
        <w:autoSpaceDE w:val="0"/>
        <w:autoSpaceDN w:val="0"/>
        <w:adjustRightInd w:val="0"/>
        <w:jc w:val="center"/>
        <w:rPr>
          <w:rFonts w:ascii="Segoe UI" w:hAnsi="Segoe UI" w:cs="Segoe UI"/>
          <w:b/>
          <w:bCs/>
          <w:sz w:val="20"/>
          <w:szCs w:val="20"/>
        </w:rPr>
      </w:pPr>
      <w:r w:rsidRPr="00CB6620">
        <w:rPr>
          <w:rFonts w:ascii="Segoe UI" w:hAnsi="Segoe UI" w:cs="Segoe UI"/>
          <w:b/>
          <w:bCs/>
          <w:sz w:val="20"/>
          <w:szCs w:val="20"/>
        </w:rPr>
        <w:t>§ 1</w:t>
      </w:r>
    </w:p>
    <w:p w:rsidR="00F21F1F" w:rsidRPr="00CB6620" w:rsidRDefault="00F21F1F"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POSTANOWIENIA OGÓLNE</w:t>
      </w:r>
    </w:p>
    <w:p w:rsidR="00F21F1F" w:rsidRPr="00CB6620" w:rsidRDefault="00F21F1F" w:rsidP="00B225D9">
      <w:pPr>
        <w:numPr>
          <w:ilvl w:val="0"/>
          <w:numId w:val="2"/>
        </w:numPr>
        <w:tabs>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Regulamin określa warunki udziału, podstawowe kryteria rekrutacji Uczestników Projektu </w:t>
      </w:r>
      <w:r w:rsidR="00386935" w:rsidRPr="00CB6620">
        <w:rPr>
          <w:rFonts w:ascii="Segoe UI" w:hAnsi="Segoe UI" w:cs="Segoe UI"/>
          <w:color w:val="000000"/>
          <w:sz w:val="20"/>
          <w:szCs w:val="20"/>
        </w:rPr>
        <w:br/>
      </w:r>
      <w:r w:rsidRPr="00CB6620">
        <w:rPr>
          <w:rFonts w:ascii="Segoe UI" w:hAnsi="Segoe UI" w:cs="Segoe UI"/>
          <w:color w:val="000000"/>
          <w:sz w:val="20"/>
          <w:szCs w:val="20"/>
        </w:rPr>
        <w:t>„</w:t>
      </w:r>
      <w:r w:rsidR="005824A1" w:rsidRPr="00CB6620">
        <w:rPr>
          <w:rFonts w:ascii="Segoe UI" w:hAnsi="Segoe UI" w:cs="Segoe UI"/>
          <w:color w:val="000000"/>
          <w:sz w:val="20"/>
          <w:szCs w:val="20"/>
        </w:rPr>
        <w:t>Fabryka Kompetencji Kluczowych</w:t>
      </w:r>
      <w:r w:rsidRPr="00CB6620">
        <w:rPr>
          <w:rFonts w:ascii="Segoe UI" w:hAnsi="Segoe UI" w:cs="Segoe UI"/>
          <w:color w:val="000000"/>
          <w:sz w:val="20"/>
          <w:szCs w:val="20"/>
        </w:rPr>
        <w:t xml:space="preserve">”, a także </w:t>
      </w:r>
      <w:r w:rsidR="00D7623A" w:rsidRPr="00CB6620">
        <w:rPr>
          <w:rFonts w:ascii="Segoe UI" w:hAnsi="Segoe UI" w:cs="Segoe UI"/>
          <w:color w:val="000000"/>
          <w:sz w:val="20"/>
          <w:szCs w:val="20"/>
        </w:rPr>
        <w:t>formy</w:t>
      </w:r>
      <w:r w:rsidRPr="00CB6620">
        <w:rPr>
          <w:rFonts w:ascii="Segoe UI" w:hAnsi="Segoe UI" w:cs="Segoe UI"/>
          <w:color w:val="000000"/>
          <w:sz w:val="20"/>
          <w:szCs w:val="20"/>
        </w:rPr>
        <w:t xml:space="preserve"> wsparcia przewi</w:t>
      </w:r>
      <w:r w:rsidR="000238AD" w:rsidRPr="00CB6620">
        <w:rPr>
          <w:rFonts w:ascii="Segoe UI" w:hAnsi="Segoe UI" w:cs="Segoe UI"/>
          <w:color w:val="000000"/>
          <w:sz w:val="20"/>
          <w:szCs w:val="20"/>
        </w:rPr>
        <w:t>dziane</w:t>
      </w:r>
      <w:r w:rsidRPr="00CB6620">
        <w:rPr>
          <w:rFonts w:ascii="Segoe UI" w:hAnsi="Segoe UI" w:cs="Segoe UI"/>
          <w:color w:val="000000"/>
          <w:sz w:val="20"/>
          <w:szCs w:val="20"/>
        </w:rPr>
        <w:t xml:space="preserve"> w ramach Projektu.</w:t>
      </w:r>
    </w:p>
    <w:p w:rsidR="00F21F1F" w:rsidRPr="00CB6620" w:rsidRDefault="00F21F1F" w:rsidP="00E80B08">
      <w:pPr>
        <w:numPr>
          <w:ilvl w:val="0"/>
          <w:numId w:val="2"/>
        </w:numPr>
        <w:autoSpaceDE w:val="0"/>
        <w:autoSpaceDN w:val="0"/>
        <w:adjustRightInd w:val="0"/>
        <w:spacing w:after="63" w:line="360" w:lineRule="auto"/>
        <w:jc w:val="both"/>
        <w:rPr>
          <w:rFonts w:ascii="Segoe UI" w:hAnsi="Segoe UI" w:cs="Segoe UI"/>
          <w:i/>
          <w:color w:val="000000"/>
          <w:sz w:val="20"/>
          <w:szCs w:val="20"/>
        </w:rPr>
      </w:pPr>
      <w:r w:rsidRPr="00CB6620">
        <w:rPr>
          <w:rFonts w:ascii="Segoe UI" w:hAnsi="Segoe UI" w:cs="Segoe UI"/>
          <w:color w:val="000000"/>
          <w:sz w:val="20"/>
          <w:szCs w:val="20"/>
        </w:rPr>
        <w:t>Projekt realizowany jest w ramach</w:t>
      </w:r>
      <w:r w:rsidR="00A43CFE" w:rsidRPr="00CB6620">
        <w:rPr>
          <w:rFonts w:ascii="Segoe UI" w:hAnsi="Segoe UI" w:cs="Segoe UI"/>
          <w:color w:val="000000"/>
          <w:sz w:val="20"/>
          <w:szCs w:val="20"/>
        </w:rPr>
        <w:t xml:space="preserve"> Regionalnego</w:t>
      </w:r>
      <w:r w:rsidRPr="00CB6620">
        <w:rPr>
          <w:rFonts w:ascii="Segoe UI" w:hAnsi="Segoe UI" w:cs="Segoe UI"/>
          <w:color w:val="000000"/>
          <w:sz w:val="20"/>
          <w:szCs w:val="20"/>
        </w:rPr>
        <w:t xml:space="preserve"> Programu Operacyjnego</w:t>
      </w:r>
      <w:r w:rsidR="00A43CFE" w:rsidRPr="00CB6620">
        <w:rPr>
          <w:rFonts w:ascii="Segoe UI" w:hAnsi="Segoe UI" w:cs="Segoe UI"/>
          <w:color w:val="000000"/>
          <w:sz w:val="20"/>
          <w:szCs w:val="20"/>
        </w:rPr>
        <w:t xml:space="preserve"> Województwa Zachodniopomorskiego 2014-2020</w:t>
      </w:r>
      <w:r w:rsidR="002A43BC" w:rsidRPr="00CB6620">
        <w:rPr>
          <w:rFonts w:ascii="Segoe UI" w:hAnsi="Segoe UI" w:cs="Segoe UI"/>
          <w:color w:val="000000"/>
          <w:sz w:val="20"/>
          <w:szCs w:val="20"/>
        </w:rPr>
        <w:t xml:space="preserve">, </w:t>
      </w:r>
      <w:r w:rsidR="00A12B2B" w:rsidRPr="00CB6620">
        <w:rPr>
          <w:rFonts w:ascii="Segoe UI" w:hAnsi="Segoe UI" w:cs="Segoe UI"/>
          <w:sz w:val="20"/>
          <w:szCs w:val="20"/>
        </w:rPr>
        <w:t>Osi Priorytetowej</w:t>
      </w:r>
      <w:r w:rsidR="002A43BC" w:rsidRPr="00CB6620">
        <w:rPr>
          <w:rFonts w:ascii="Segoe UI" w:hAnsi="Segoe UI" w:cs="Segoe UI"/>
          <w:sz w:val="20"/>
          <w:szCs w:val="20"/>
        </w:rPr>
        <w:t xml:space="preserve"> VII</w:t>
      </w:r>
      <w:r w:rsidR="00903E42" w:rsidRPr="00CB6620">
        <w:rPr>
          <w:rFonts w:ascii="Segoe UI" w:hAnsi="Segoe UI" w:cs="Segoe UI"/>
          <w:sz w:val="20"/>
          <w:szCs w:val="20"/>
        </w:rPr>
        <w:t>I</w:t>
      </w:r>
      <w:r w:rsidR="002A43BC" w:rsidRPr="00CB6620">
        <w:rPr>
          <w:rFonts w:ascii="Segoe UI" w:hAnsi="Segoe UI" w:cs="Segoe UI"/>
          <w:sz w:val="20"/>
          <w:szCs w:val="20"/>
        </w:rPr>
        <w:t xml:space="preserve"> </w:t>
      </w:r>
      <w:r w:rsidR="002A43BC" w:rsidRPr="00CB6620">
        <w:rPr>
          <w:rFonts w:ascii="Segoe UI" w:hAnsi="Segoe UI" w:cs="Segoe UI"/>
          <w:i/>
          <w:color w:val="000000"/>
          <w:sz w:val="20"/>
          <w:szCs w:val="20"/>
        </w:rPr>
        <w:t>Edukacja</w:t>
      </w:r>
      <w:r w:rsidR="00A43CFE" w:rsidRPr="00CB6620">
        <w:rPr>
          <w:rFonts w:ascii="Segoe UI" w:hAnsi="Segoe UI" w:cs="Segoe UI"/>
          <w:color w:val="000000"/>
          <w:sz w:val="20"/>
          <w:szCs w:val="20"/>
        </w:rPr>
        <w:t>, Działanie 8.</w:t>
      </w:r>
      <w:r w:rsidR="00386935" w:rsidRPr="00CB6620">
        <w:rPr>
          <w:rFonts w:ascii="Segoe UI" w:hAnsi="Segoe UI" w:cs="Segoe UI"/>
          <w:color w:val="000000"/>
          <w:sz w:val="20"/>
          <w:szCs w:val="20"/>
        </w:rPr>
        <w:t>4</w:t>
      </w:r>
      <w:r w:rsidR="00A43CFE" w:rsidRPr="00CB6620">
        <w:rPr>
          <w:rFonts w:ascii="Segoe UI" w:hAnsi="Segoe UI" w:cs="Segoe UI"/>
          <w:color w:val="000000"/>
          <w:sz w:val="20"/>
          <w:szCs w:val="20"/>
        </w:rPr>
        <w:t xml:space="preserve"> </w:t>
      </w:r>
      <w:r w:rsidR="00683F80" w:rsidRPr="00CB6620">
        <w:rPr>
          <w:rFonts w:ascii="Segoe UI" w:hAnsi="Segoe UI" w:cs="Segoe UI"/>
          <w:i/>
          <w:color w:val="000000"/>
          <w:sz w:val="20"/>
          <w:szCs w:val="20"/>
        </w:rPr>
        <w:t xml:space="preserve">Upowszechnienie edukacji przedszkolnej oraz wsparcie szkół i placówek prowadzących kształcenie ogólne oraz uczniów uczestniczących w kształceniu podstawowym, gimnazjalnym, ponadpodstawowym </w:t>
      </w:r>
      <w:r w:rsidR="00CB6620">
        <w:rPr>
          <w:rFonts w:ascii="Segoe UI" w:hAnsi="Segoe UI" w:cs="Segoe UI"/>
          <w:i/>
          <w:color w:val="000000"/>
          <w:sz w:val="20"/>
          <w:szCs w:val="20"/>
        </w:rPr>
        <w:br/>
      </w:r>
      <w:r w:rsidR="00683F80" w:rsidRPr="00CB6620">
        <w:rPr>
          <w:rFonts w:ascii="Segoe UI" w:hAnsi="Segoe UI" w:cs="Segoe UI"/>
          <w:i/>
          <w:color w:val="000000"/>
          <w:sz w:val="20"/>
          <w:szCs w:val="20"/>
        </w:rPr>
        <w:t xml:space="preserve">i </w:t>
      </w:r>
      <w:proofErr w:type="spellStart"/>
      <w:r w:rsidR="00683F80" w:rsidRPr="00CB6620">
        <w:rPr>
          <w:rFonts w:ascii="Segoe UI" w:hAnsi="Segoe UI" w:cs="Segoe UI"/>
          <w:i/>
          <w:color w:val="000000"/>
          <w:sz w:val="20"/>
          <w:szCs w:val="20"/>
        </w:rPr>
        <w:t>ponadgimnazjalnym</w:t>
      </w:r>
      <w:proofErr w:type="spellEnd"/>
      <w:r w:rsidR="00683F80" w:rsidRPr="00CB6620">
        <w:rPr>
          <w:rFonts w:ascii="Segoe UI" w:hAnsi="Segoe UI" w:cs="Segoe UI"/>
          <w:i/>
          <w:color w:val="000000"/>
          <w:sz w:val="20"/>
          <w:szCs w:val="20"/>
        </w:rPr>
        <w:t xml:space="preserve"> w ramach Strategii ZIT dla Koszalińsko – Kołobrzesko – Białogardzkiego Obszaru Funkcjonalnego</w:t>
      </w:r>
      <w:r w:rsidRPr="00CB6620">
        <w:rPr>
          <w:rFonts w:ascii="Segoe UI" w:hAnsi="Segoe UI" w:cs="Segoe UI"/>
          <w:i/>
          <w:color w:val="000000"/>
          <w:sz w:val="20"/>
          <w:szCs w:val="20"/>
        </w:rPr>
        <w:t xml:space="preserve">. </w:t>
      </w:r>
    </w:p>
    <w:p w:rsidR="00A12B2B" w:rsidRPr="00CB6620" w:rsidRDefault="005824A1" w:rsidP="00B75EC5">
      <w:pPr>
        <w:numPr>
          <w:ilvl w:val="0"/>
          <w:numId w:val="2"/>
        </w:numPr>
        <w:tabs>
          <w:tab w:val="num" w:pos="426"/>
        </w:tabs>
        <w:autoSpaceDE w:val="0"/>
        <w:autoSpaceDN w:val="0"/>
        <w:adjustRightInd w:val="0"/>
        <w:spacing w:after="61" w:line="360" w:lineRule="auto"/>
        <w:jc w:val="both"/>
        <w:rPr>
          <w:rFonts w:ascii="Segoe UI" w:hAnsi="Segoe UI" w:cs="Segoe UI"/>
          <w:b/>
          <w:color w:val="000000"/>
          <w:sz w:val="20"/>
          <w:szCs w:val="20"/>
        </w:rPr>
      </w:pPr>
      <w:r w:rsidRPr="00CB6620">
        <w:rPr>
          <w:rFonts w:ascii="Segoe UI" w:hAnsi="Segoe UI" w:cs="Segoe UI"/>
          <w:color w:val="000000"/>
          <w:sz w:val="20"/>
          <w:szCs w:val="20"/>
        </w:rPr>
        <w:t xml:space="preserve">Celem projektu jest podniesienie do 30 września 2021 roku kom. klucz. 4084 (2021K,2063M) uczniów na potrzeby przyszłego zatrudnienia, uczęszczających do 30 szkół prowadzących kształcenie ogólne (28 szkół podstawowych, 2 licea ogólnokształcące) na terenie </w:t>
      </w:r>
      <w:proofErr w:type="spellStart"/>
      <w:r w:rsidRPr="00CB6620">
        <w:rPr>
          <w:rFonts w:ascii="Segoe UI" w:hAnsi="Segoe UI" w:cs="Segoe UI"/>
          <w:color w:val="000000"/>
          <w:sz w:val="20"/>
          <w:szCs w:val="20"/>
        </w:rPr>
        <w:t>Koszalińsko-Kołobrzesko-Białogardzkiego</w:t>
      </w:r>
      <w:proofErr w:type="spellEnd"/>
      <w:r w:rsidRPr="00CB6620">
        <w:rPr>
          <w:rFonts w:ascii="Segoe UI" w:hAnsi="Segoe UI" w:cs="Segoe UI"/>
          <w:color w:val="000000"/>
          <w:sz w:val="20"/>
          <w:szCs w:val="20"/>
        </w:rPr>
        <w:t xml:space="preserve"> Obszaru Funkcjonalnego poprzez wdrożenie kompleksowych programów indywidualizacji pracy z uczniem ze specjalnymi potrzebami edukacyjnymi, prowadzenie zajęć rozwijających kompetencje kluczowe, kompetencje z zakresu TIK, stosowanie nauczania opartego na met. eksperymentu, objęcie uczniów liceów ogólnokształcących i kl. VII-VIII szkół podstawowych ofertą doradztwa edukacyjno-zawodowego, doskonalenie zawodowe nauczycieli z zakresu stosowania indywidualizacji nauczania, rozwijania ich kompetencji cyfrowych sprzyjających nauczaniu przedmiotowemu z wykorzystaniem narzędzi TIK lub rozwijania kompetencji cyfrowych uczniów, wyposażenie szkół w niezbędne pomoce dydaktyczne (na potrzeby indywidualizacji pracy z uczniem ze specjalnymi potrzebami edukacyjnymi, rozwijania kompetencji kluczowych, narzędzi TIK oraz wyposażenia pracowni przedmiotowych do nauczania opartego na metodzie eksperymentu) oraz zainicjowanie współpracy organów prowadzących na rzecz podniesienia jakości kształcenia. </w:t>
      </w:r>
      <w:r w:rsidR="007F6E08" w:rsidRPr="00CB6620">
        <w:rPr>
          <w:rFonts w:ascii="Segoe UI" w:hAnsi="Segoe UI" w:cs="Segoe UI"/>
          <w:sz w:val="20"/>
          <w:szCs w:val="20"/>
        </w:rPr>
        <w:t xml:space="preserve">Projekt skierowany jest do </w:t>
      </w:r>
      <w:r w:rsidRPr="00CB6620">
        <w:rPr>
          <w:rFonts w:ascii="Segoe UI" w:hAnsi="Segoe UI" w:cs="Segoe UI"/>
          <w:sz w:val="20"/>
          <w:szCs w:val="20"/>
        </w:rPr>
        <w:t>4 084</w:t>
      </w:r>
      <w:r w:rsidR="007F6E08" w:rsidRPr="00CB6620">
        <w:rPr>
          <w:rFonts w:ascii="Segoe UI" w:hAnsi="Segoe UI" w:cs="Segoe UI"/>
          <w:sz w:val="20"/>
          <w:szCs w:val="20"/>
        </w:rPr>
        <w:t xml:space="preserve"> uczniów i </w:t>
      </w:r>
      <w:r w:rsidR="00E90136" w:rsidRPr="00CB6620">
        <w:rPr>
          <w:rFonts w:ascii="Segoe UI" w:hAnsi="Segoe UI" w:cs="Segoe UI"/>
          <w:sz w:val="20"/>
          <w:szCs w:val="20"/>
        </w:rPr>
        <w:t>345</w:t>
      </w:r>
      <w:r w:rsidR="007F6E08" w:rsidRPr="00CB6620">
        <w:rPr>
          <w:rFonts w:ascii="Segoe UI" w:hAnsi="Segoe UI" w:cs="Segoe UI"/>
          <w:sz w:val="20"/>
          <w:szCs w:val="20"/>
        </w:rPr>
        <w:t xml:space="preserve"> nauczycieli</w:t>
      </w:r>
      <w:r w:rsidR="00793A54" w:rsidRPr="00CB6620">
        <w:rPr>
          <w:rFonts w:ascii="Segoe UI" w:hAnsi="Segoe UI" w:cs="Segoe UI"/>
          <w:sz w:val="20"/>
          <w:szCs w:val="20"/>
        </w:rPr>
        <w:t xml:space="preserve">, </w:t>
      </w:r>
      <w:r w:rsidR="00793A54" w:rsidRPr="00CB6620">
        <w:rPr>
          <w:rFonts w:ascii="Segoe UI" w:hAnsi="Segoe UI" w:cs="Segoe UI"/>
          <w:color w:val="FF0000"/>
          <w:sz w:val="20"/>
          <w:szCs w:val="20"/>
        </w:rPr>
        <w:t>w tym do</w:t>
      </w:r>
      <w:r w:rsidR="00F76297" w:rsidRPr="00CB6620">
        <w:rPr>
          <w:rFonts w:ascii="Segoe UI" w:hAnsi="Segoe UI" w:cs="Segoe UI"/>
          <w:color w:val="FF0000"/>
          <w:sz w:val="20"/>
          <w:szCs w:val="20"/>
        </w:rPr>
        <w:t xml:space="preserve"> </w:t>
      </w:r>
      <w:r w:rsidR="009C4A89">
        <w:rPr>
          <w:rFonts w:ascii="Segoe UI" w:hAnsi="Segoe UI" w:cs="Segoe UI"/>
          <w:color w:val="FF0000"/>
          <w:sz w:val="20"/>
          <w:szCs w:val="20"/>
        </w:rPr>
        <w:t xml:space="preserve">135 </w:t>
      </w:r>
      <w:r w:rsidR="00793A54" w:rsidRPr="00CB6620">
        <w:rPr>
          <w:rFonts w:ascii="Segoe UI" w:hAnsi="Segoe UI" w:cs="Segoe UI"/>
          <w:color w:val="FF0000"/>
          <w:sz w:val="20"/>
          <w:szCs w:val="20"/>
        </w:rPr>
        <w:t xml:space="preserve">uczniów </w:t>
      </w:r>
      <w:r w:rsidR="00793A54" w:rsidRPr="00CB6620">
        <w:rPr>
          <w:rFonts w:ascii="Segoe UI" w:hAnsi="Segoe UI" w:cs="Segoe UI"/>
          <w:b/>
          <w:color w:val="FF0000"/>
          <w:sz w:val="20"/>
          <w:szCs w:val="20"/>
        </w:rPr>
        <w:t xml:space="preserve">i </w:t>
      </w:r>
      <w:r w:rsidR="009C4A89">
        <w:rPr>
          <w:rFonts w:ascii="Segoe UI" w:hAnsi="Segoe UI" w:cs="Segoe UI"/>
          <w:b/>
          <w:color w:val="FF0000"/>
          <w:sz w:val="20"/>
          <w:szCs w:val="20"/>
        </w:rPr>
        <w:t xml:space="preserve">3 </w:t>
      </w:r>
      <w:r w:rsidR="00793A54" w:rsidRPr="00CB6620">
        <w:rPr>
          <w:rFonts w:ascii="Segoe UI" w:hAnsi="Segoe UI" w:cs="Segoe UI"/>
          <w:color w:val="FF0000"/>
          <w:sz w:val="20"/>
          <w:szCs w:val="20"/>
        </w:rPr>
        <w:t>nauczycieli z</w:t>
      </w:r>
      <w:r w:rsidR="00E90136" w:rsidRPr="00CB6620">
        <w:rPr>
          <w:rFonts w:ascii="Segoe UI" w:hAnsi="Segoe UI" w:cs="Segoe UI"/>
          <w:color w:val="FF0000"/>
          <w:sz w:val="20"/>
          <w:szCs w:val="20"/>
        </w:rPr>
        <w:t>e</w:t>
      </w:r>
      <w:r w:rsidR="00793A54" w:rsidRPr="00CB6620">
        <w:rPr>
          <w:rFonts w:ascii="Segoe UI" w:hAnsi="Segoe UI" w:cs="Segoe UI"/>
          <w:color w:val="FF0000"/>
          <w:sz w:val="20"/>
          <w:szCs w:val="20"/>
        </w:rPr>
        <w:t xml:space="preserve"> </w:t>
      </w:r>
      <w:r w:rsidR="00E90136" w:rsidRPr="00CB6620">
        <w:rPr>
          <w:rFonts w:ascii="Segoe UI" w:hAnsi="Segoe UI" w:cs="Segoe UI"/>
          <w:b/>
          <w:color w:val="FF0000"/>
          <w:sz w:val="20"/>
          <w:szCs w:val="20"/>
        </w:rPr>
        <w:t xml:space="preserve">Szkoły Podstawowej nr </w:t>
      </w:r>
      <w:r w:rsidR="00B75EC5" w:rsidRPr="00B75EC5">
        <w:rPr>
          <w:rFonts w:ascii="Segoe UI" w:hAnsi="Segoe UI" w:cs="Segoe UI"/>
          <w:b/>
          <w:color w:val="FF0000"/>
          <w:sz w:val="20"/>
          <w:szCs w:val="20"/>
        </w:rPr>
        <w:t>4 im. Zdobywców Kosmosu</w:t>
      </w:r>
      <w:r w:rsidR="00B75EC5">
        <w:rPr>
          <w:rFonts w:ascii="Segoe UI" w:hAnsi="Segoe UI" w:cs="Segoe UI"/>
          <w:b/>
          <w:color w:val="FF0000"/>
          <w:sz w:val="20"/>
          <w:szCs w:val="20"/>
        </w:rPr>
        <w:t xml:space="preserve"> w Koszalinie.</w:t>
      </w:r>
    </w:p>
    <w:p w:rsidR="00E90136" w:rsidRPr="00CB6620" w:rsidRDefault="00E90136" w:rsidP="003D64DA">
      <w:pPr>
        <w:numPr>
          <w:ilvl w:val="0"/>
          <w:numId w:val="2"/>
        </w:numPr>
        <w:tabs>
          <w:tab w:val="num" w:pos="426"/>
        </w:tabs>
        <w:autoSpaceDE w:val="0"/>
        <w:autoSpaceDN w:val="0"/>
        <w:adjustRightInd w:val="0"/>
        <w:spacing w:after="61" w:line="360" w:lineRule="auto"/>
        <w:jc w:val="both"/>
        <w:rPr>
          <w:rFonts w:ascii="Segoe UI" w:hAnsi="Segoe UI" w:cs="Segoe UI"/>
          <w:b/>
          <w:sz w:val="20"/>
          <w:szCs w:val="20"/>
        </w:rPr>
      </w:pPr>
      <w:r w:rsidRPr="00CB6620">
        <w:rPr>
          <w:rFonts w:ascii="Segoe UI" w:hAnsi="Segoe UI" w:cs="Segoe UI"/>
          <w:sz w:val="20"/>
          <w:szCs w:val="20"/>
        </w:rPr>
        <w:t xml:space="preserve">Główne </w:t>
      </w:r>
      <w:r w:rsidR="004F6818" w:rsidRPr="00CB6620">
        <w:rPr>
          <w:rFonts w:ascii="Segoe UI" w:hAnsi="Segoe UI" w:cs="Segoe UI"/>
          <w:sz w:val="20"/>
          <w:szCs w:val="20"/>
        </w:rPr>
        <w:t xml:space="preserve">Biuro projektu </w:t>
      </w:r>
      <w:r w:rsidRPr="00CB6620">
        <w:rPr>
          <w:rFonts w:ascii="Segoe UI" w:hAnsi="Segoe UI" w:cs="Segoe UI"/>
          <w:sz w:val="20"/>
          <w:szCs w:val="20"/>
        </w:rPr>
        <w:t xml:space="preserve">prowadzone przez Beneficjenta – Gminę Miasto Koszalin - </w:t>
      </w:r>
      <w:r w:rsidR="004F6818" w:rsidRPr="00CB6620">
        <w:rPr>
          <w:rFonts w:ascii="Segoe UI" w:hAnsi="Segoe UI" w:cs="Segoe UI"/>
          <w:sz w:val="20"/>
          <w:szCs w:val="20"/>
        </w:rPr>
        <w:t xml:space="preserve">znajduje się </w:t>
      </w:r>
      <w:r w:rsidR="00CB6620">
        <w:rPr>
          <w:rFonts w:ascii="Segoe UI" w:hAnsi="Segoe UI" w:cs="Segoe UI"/>
          <w:sz w:val="20"/>
          <w:szCs w:val="20"/>
        </w:rPr>
        <w:br/>
      </w:r>
      <w:r w:rsidR="004F6818" w:rsidRPr="00CB6620">
        <w:rPr>
          <w:rFonts w:ascii="Segoe UI" w:hAnsi="Segoe UI" w:cs="Segoe UI"/>
          <w:sz w:val="20"/>
          <w:szCs w:val="20"/>
        </w:rPr>
        <w:t xml:space="preserve">w </w:t>
      </w:r>
      <w:r w:rsidR="00793A54" w:rsidRPr="00CB6620">
        <w:rPr>
          <w:rFonts w:ascii="Segoe UI" w:hAnsi="Segoe UI" w:cs="Segoe UI"/>
          <w:sz w:val="20"/>
          <w:szCs w:val="20"/>
        </w:rPr>
        <w:t>Urzędzie Miejskim w Koszalinie</w:t>
      </w:r>
      <w:r w:rsidR="00CD1C39" w:rsidRPr="00CB6620">
        <w:rPr>
          <w:rFonts w:ascii="Segoe UI" w:hAnsi="Segoe UI" w:cs="Segoe UI"/>
          <w:sz w:val="20"/>
          <w:szCs w:val="20"/>
        </w:rPr>
        <w:t xml:space="preserve"> przy ul. </w:t>
      </w:r>
      <w:r w:rsidRPr="00CB6620">
        <w:rPr>
          <w:rFonts w:ascii="Segoe UI" w:hAnsi="Segoe UI" w:cs="Segoe UI"/>
          <w:sz w:val="20"/>
          <w:szCs w:val="20"/>
        </w:rPr>
        <w:t>Zwycięstwa 42</w:t>
      </w:r>
      <w:r w:rsidR="00CD1C39" w:rsidRPr="00CB6620">
        <w:rPr>
          <w:rFonts w:ascii="Segoe UI" w:hAnsi="Segoe UI" w:cs="Segoe UI"/>
          <w:sz w:val="20"/>
          <w:szCs w:val="20"/>
        </w:rPr>
        <w:t xml:space="preserve">, pok. </w:t>
      </w:r>
      <w:r w:rsidRPr="00CB6620">
        <w:rPr>
          <w:rFonts w:ascii="Segoe UI" w:hAnsi="Segoe UI" w:cs="Segoe UI"/>
          <w:sz w:val="20"/>
          <w:szCs w:val="20"/>
        </w:rPr>
        <w:t>209</w:t>
      </w:r>
      <w:r w:rsidR="00CD1C39" w:rsidRPr="00CB6620">
        <w:rPr>
          <w:rFonts w:ascii="Segoe UI" w:hAnsi="Segoe UI" w:cs="Segoe UI"/>
          <w:sz w:val="20"/>
          <w:szCs w:val="20"/>
        </w:rPr>
        <w:t>, 75-007 Koszalin. Godziny urzędowania biura</w:t>
      </w:r>
      <w:r w:rsidR="00CB6620" w:rsidRPr="00CB6620">
        <w:rPr>
          <w:rFonts w:ascii="Segoe UI" w:hAnsi="Segoe UI" w:cs="Segoe UI"/>
          <w:sz w:val="20"/>
          <w:szCs w:val="20"/>
        </w:rPr>
        <w:t>:</w:t>
      </w:r>
      <w:r w:rsidR="00CD1C39" w:rsidRPr="00CB6620">
        <w:rPr>
          <w:rFonts w:ascii="Segoe UI" w:hAnsi="Segoe UI" w:cs="Segoe UI"/>
          <w:sz w:val="20"/>
          <w:szCs w:val="20"/>
        </w:rPr>
        <w:t xml:space="preserve"> poniedziałek od godz. 9</w:t>
      </w:r>
      <w:r w:rsidR="00CD1C39" w:rsidRPr="00CB6620">
        <w:rPr>
          <w:rFonts w:ascii="Segoe UI" w:hAnsi="Segoe UI" w:cs="Segoe UI"/>
          <w:sz w:val="20"/>
          <w:szCs w:val="20"/>
          <w:vertAlign w:val="superscript"/>
        </w:rPr>
        <w:t>00</w:t>
      </w:r>
      <w:r w:rsidR="00CD1C39" w:rsidRPr="00CB6620">
        <w:rPr>
          <w:rFonts w:ascii="Segoe UI" w:hAnsi="Segoe UI" w:cs="Segoe UI"/>
          <w:sz w:val="20"/>
          <w:szCs w:val="20"/>
        </w:rPr>
        <w:t xml:space="preserve"> do 17</w:t>
      </w:r>
      <w:r w:rsidR="00CD1C39" w:rsidRPr="00CB6620">
        <w:rPr>
          <w:rFonts w:ascii="Segoe UI" w:hAnsi="Segoe UI" w:cs="Segoe UI"/>
          <w:sz w:val="20"/>
          <w:szCs w:val="20"/>
          <w:vertAlign w:val="superscript"/>
        </w:rPr>
        <w:t>00</w:t>
      </w:r>
      <w:r w:rsidR="00CD1C39" w:rsidRPr="00CB6620">
        <w:rPr>
          <w:rFonts w:ascii="Segoe UI" w:hAnsi="Segoe UI" w:cs="Segoe UI"/>
          <w:sz w:val="20"/>
          <w:szCs w:val="20"/>
        </w:rPr>
        <w:t>, wtor</w:t>
      </w:r>
      <w:r w:rsidR="00CB6620" w:rsidRPr="00CB6620">
        <w:rPr>
          <w:rFonts w:ascii="Segoe UI" w:hAnsi="Segoe UI" w:cs="Segoe UI"/>
          <w:sz w:val="20"/>
          <w:szCs w:val="20"/>
        </w:rPr>
        <w:t>ek -</w:t>
      </w:r>
      <w:r w:rsidR="00CD1C39" w:rsidRPr="00CB6620">
        <w:rPr>
          <w:rFonts w:ascii="Segoe UI" w:hAnsi="Segoe UI" w:cs="Segoe UI"/>
          <w:sz w:val="20"/>
          <w:szCs w:val="20"/>
        </w:rPr>
        <w:t xml:space="preserve"> piąt</w:t>
      </w:r>
      <w:r w:rsidR="00CB6620" w:rsidRPr="00CB6620">
        <w:rPr>
          <w:rFonts w:ascii="Segoe UI" w:hAnsi="Segoe UI" w:cs="Segoe UI"/>
          <w:sz w:val="20"/>
          <w:szCs w:val="20"/>
        </w:rPr>
        <w:t>e</w:t>
      </w:r>
      <w:r w:rsidR="00CD1C39" w:rsidRPr="00CB6620">
        <w:rPr>
          <w:rFonts w:ascii="Segoe UI" w:hAnsi="Segoe UI" w:cs="Segoe UI"/>
          <w:sz w:val="20"/>
          <w:szCs w:val="20"/>
        </w:rPr>
        <w:t>k od 7</w:t>
      </w:r>
      <w:r w:rsidR="00CD1C39" w:rsidRPr="00CB6620">
        <w:rPr>
          <w:rFonts w:ascii="Segoe UI" w:hAnsi="Segoe UI" w:cs="Segoe UI"/>
          <w:sz w:val="20"/>
          <w:szCs w:val="20"/>
          <w:vertAlign w:val="superscript"/>
        </w:rPr>
        <w:t>15</w:t>
      </w:r>
      <w:r w:rsidR="00CD1C39" w:rsidRPr="00CB6620">
        <w:rPr>
          <w:rFonts w:ascii="Segoe UI" w:hAnsi="Segoe UI" w:cs="Segoe UI"/>
          <w:sz w:val="20"/>
          <w:szCs w:val="20"/>
        </w:rPr>
        <w:t xml:space="preserve"> do 15</w:t>
      </w:r>
      <w:r w:rsidR="00CD1C39" w:rsidRPr="00CB6620">
        <w:rPr>
          <w:rFonts w:ascii="Segoe UI" w:hAnsi="Segoe UI" w:cs="Segoe UI"/>
          <w:sz w:val="20"/>
          <w:szCs w:val="20"/>
          <w:vertAlign w:val="superscript"/>
        </w:rPr>
        <w:t>15</w:t>
      </w:r>
      <w:r w:rsidR="00793A54" w:rsidRPr="00CB6620">
        <w:rPr>
          <w:rFonts w:ascii="Segoe UI" w:hAnsi="Segoe UI" w:cs="Segoe UI"/>
          <w:sz w:val="20"/>
          <w:szCs w:val="20"/>
        </w:rPr>
        <w:t>.</w:t>
      </w:r>
      <w:r w:rsidR="00886C27" w:rsidRPr="00CB6620">
        <w:rPr>
          <w:rFonts w:ascii="Segoe UI" w:hAnsi="Segoe UI" w:cs="Segoe UI"/>
          <w:sz w:val="20"/>
          <w:szCs w:val="20"/>
        </w:rPr>
        <w:t xml:space="preserve"> </w:t>
      </w:r>
    </w:p>
    <w:p w:rsidR="00CD1C39" w:rsidRPr="00CB6620" w:rsidRDefault="00886C27" w:rsidP="003D64DA">
      <w:pPr>
        <w:numPr>
          <w:ilvl w:val="0"/>
          <w:numId w:val="2"/>
        </w:numPr>
        <w:tabs>
          <w:tab w:val="num" w:pos="426"/>
        </w:tabs>
        <w:autoSpaceDE w:val="0"/>
        <w:autoSpaceDN w:val="0"/>
        <w:adjustRightInd w:val="0"/>
        <w:spacing w:after="61" w:line="360" w:lineRule="auto"/>
        <w:jc w:val="both"/>
        <w:rPr>
          <w:rFonts w:ascii="Segoe UI" w:hAnsi="Segoe UI" w:cs="Segoe UI"/>
          <w:b/>
          <w:color w:val="FF0000"/>
          <w:sz w:val="20"/>
          <w:szCs w:val="20"/>
        </w:rPr>
      </w:pPr>
      <w:r w:rsidRPr="00CB6620">
        <w:rPr>
          <w:rFonts w:ascii="Segoe UI" w:hAnsi="Segoe UI" w:cs="Segoe UI"/>
          <w:color w:val="FF0000"/>
          <w:sz w:val="20"/>
          <w:szCs w:val="20"/>
        </w:rPr>
        <w:t xml:space="preserve">Szkolne biuro projektu znajduje się </w:t>
      </w:r>
      <w:r w:rsidR="003242F4" w:rsidRPr="00CB6620">
        <w:rPr>
          <w:rFonts w:ascii="Segoe UI" w:hAnsi="Segoe UI" w:cs="Segoe UI"/>
          <w:color w:val="FF0000"/>
          <w:sz w:val="20"/>
          <w:szCs w:val="20"/>
        </w:rPr>
        <w:t xml:space="preserve">w </w:t>
      </w:r>
      <w:r w:rsidR="00FC3377">
        <w:rPr>
          <w:rFonts w:ascii="Segoe UI" w:hAnsi="Segoe UI" w:cs="Segoe UI"/>
          <w:b/>
          <w:color w:val="FF0000"/>
          <w:sz w:val="20"/>
          <w:szCs w:val="20"/>
        </w:rPr>
        <w:t>Szkole Podstawowej nr 4</w:t>
      </w:r>
      <w:r w:rsidR="003D64DA" w:rsidRPr="00CB6620">
        <w:rPr>
          <w:rFonts w:ascii="Segoe UI" w:hAnsi="Segoe UI" w:cs="Segoe UI"/>
          <w:b/>
          <w:color w:val="FF0000"/>
          <w:sz w:val="20"/>
          <w:szCs w:val="20"/>
        </w:rPr>
        <w:t xml:space="preserve"> </w:t>
      </w:r>
      <w:r w:rsidR="003D64DA" w:rsidRPr="00CB6620">
        <w:rPr>
          <w:rFonts w:ascii="Segoe UI" w:eastAsia="Times New Roman" w:hAnsi="Segoe UI" w:cs="Segoe UI"/>
          <w:b/>
          <w:color w:val="FF0000"/>
          <w:sz w:val="20"/>
          <w:szCs w:val="20"/>
          <w:lang w:eastAsia="pl-PL"/>
        </w:rPr>
        <w:t xml:space="preserve">im. </w:t>
      </w:r>
      <w:r w:rsidR="00FC3377">
        <w:rPr>
          <w:rFonts w:ascii="Segoe UI" w:eastAsia="Times New Roman" w:hAnsi="Segoe UI" w:cs="Segoe UI"/>
          <w:b/>
          <w:color w:val="FF0000"/>
          <w:sz w:val="20"/>
          <w:szCs w:val="20"/>
          <w:lang w:eastAsia="pl-PL"/>
        </w:rPr>
        <w:t>Zdobywców Kosmosu</w:t>
      </w:r>
      <w:r w:rsidR="003D64DA" w:rsidRPr="00CB6620">
        <w:rPr>
          <w:rFonts w:ascii="Segoe UI" w:eastAsia="Times New Roman" w:hAnsi="Segoe UI" w:cs="Segoe UI"/>
          <w:b/>
          <w:color w:val="FF0000"/>
          <w:sz w:val="20"/>
          <w:szCs w:val="20"/>
          <w:lang w:eastAsia="pl-PL"/>
        </w:rPr>
        <w:t xml:space="preserve">, ul. </w:t>
      </w:r>
      <w:r w:rsidR="00FC3377">
        <w:rPr>
          <w:rFonts w:ascii="Segoe UI" w:eastAsia="Times New Roman" w:hAnsi="Segoe UI" w:cs="Segoe UI"/>
          <w:b/>
          <w:color w:val="FF0000"/>
          <w:sz w:val="20"/>
          <w:szCs w:val="20"/>
          <w:lang w:eastAsia="pl-PL"/>
        </w:rPr>
        <w:t>Podgórna 45</w:t>
      </w:r>
      <w:r w:rsidR="003D64DA" w:rsidRPr="00CB6620">
        <w:rPr>
          <w:rFonts w:ascii="Segoe UI" w:eastAsia="Times New Roman" w:hAnsi="Segoe UI" w:cs="Segoe UI"/>
          <w:b/>
          <w:color w:val="FF0000"/>
          <w:sz w:val="20"/>
          <w:szCs w:val="20"/>
          <w:lang w:eastAsia="pl-PL"/>
        </w:rPr>
        <w:t xml:space="preserve">, </w:t>
      </w:r>
      <w:r w:rsidR="00FC3377">
        <w:rPr>
          <w:rFonts w:ascii="Segoe UI" w:eastAsia="Times New Roman" w:hAnsi="Segoe UI" w:cs="Segoe UI"/>
          <w:b/>
          <w:color w:val="FF0000"/>
          <w:sz w:val="20"/>
          <w:szCs w:val="20"/>
          <w:lang w:eastAsia="pl-PL"/>
        </w:rPr>
        <w:t>75</w:t>
      </w:r>
      <w:r w:rsidR="003D64DA" w:rsidRPr="00CB6620">
        <w:rPr>
          <w:rFonts w:ascii="Segoe UI" w:eastAsia="Times New Roman" w:hAnsi="Segoe UI" w:cs="Segoe UI"/>
          <w:b/>
          <w:color w:val="FF0000"/>
          <w:sz w:val="20"/>
          <w:szCs w:val="20"/>
          <w:lang w:eastAsia="pl-PL"/>
        </w:rPr>
        <w:t>-</w:t>
      </w:r>
      <w:r w:rsidR="00FC3377">
        <w:rPr>
          <w:rFonts w:ascii="Segoe UI" w:eastAsia="Times New Roman" w:hAnsi="Segoe UI" w:cs="Segoe UI"/>
          <w:b/>
          <w:color w:val="FF0000"/>
          <w:sz w:val="20"/>
          <w:szCs w:val="20"/>
          <w:lang w:eastAsia="pl-PL"/>
        </w:rPr>
        <w:t>321</w:t>
      </w:r>
      <w:r w:rsidR="003D64DA" w:rsidRPr="00CB6620">
        <w:rPr>
          <w:rFonts w:ascii="Segoe UI" w:eastAsia="Times New Roman" w:hAnsi="Segoe UI" w:cs="Segoe UI"/>
          <w:b/>
          <w:color w:val="FF0000"/>
          <w:sz w:val="20"/>
          <w:szCs w:val="20"/>
          <w:lang w:eastAsia="pl-PL"/>
        </w:rPr>
        <w:t xml:space="preserve"> </w:t>
      </w:r>
      <w:r w:rsidR="00FC3377">
        <w:rPr>
          <w:rFonts w:ascii="Segoe UI" w:eastAsia="Times New Roman" w:hAnsi="Segoe UI" w:cs="Segoe UI"/>
          <w:b/>
          <w:color w:val="FF0000"/>
          <w:sz w:val="20"/>
          <w:szCs w:val="20"/>
          <w:lang w:eastAsia="pl-PL"/>
        </w:rPr>
        <w:t>Koszalin</w:t>
      </w:r>
      <w:r w:rsidR="005B229D" w:rsidRPr="00CB6620">
        <w:rPr>
          <w:rFonts w:ascii="Segoe UI" w:eastAsia="Times New Roman" w:hAnsi="Segoe UI" w:cs="Segoe UI"/>
          <w:color w:val="FF0000"/>
          <w:sz w:val="20"/>
          <w:szCs w:val="20"/>
          <w:lang w:eastAsia="pl-PL"/>
        </w:rPr>
        <w:t xml:space="preserve"> </w:t>
      </w:r>
      <w:r w:rsidR="00F76297" w:rsidRPr="00CB6620">
        <w:rPr>
          <w:rFonts w:ascii="Segoe UI" w:hAnsi="Segoe UI" w:cs="Segoe UI"/>
          <w:color w:val="FF0000"/>
          <w:sz w:val="20"/>
          <w:szCs w:val="20"/>
        </w:rPr>
        <w:t xml:space="preserve">w </w:t>
      </w:r>
      <w:r w:rsidR="00DF67C1" w:rsidRPr="00CB6620">
        <w:rPr>
          <w:rFonts w:ascii="Segoe UI" w:hAnsi="Segoe UI" w:cs="Segoe UI"/>
          <w:color w:val="FF0000"/>
          <w:sz w:val="20"/>
          <w:szCs w:val="20"/>
        </w:rPr>
        <w:t xml:space="preserve">gabinecie </w:t>
      </w:r>
      <w:r w:rsidR="00FC3377">
        <w:rPr>
          <w:rFonts w:ascii="Segoe UI" w:hAnsi="Segoe UI" w:cs="Segoe UI"/>
          <w:color w:val="FF0000"/>
          <w:sz w:val="20"/>
          <w:szCs w:val="20"/>
        </w:rPr>
        <w:t>kierownika projektu</w:t>
      </w:r>
      <w:r w:rsidR="00DF67C1" w:rsidRPr="00CB6620">
        <w:rPr>
          <w:rFonts w:ascii="Segoe UI" w:hAnsi="Segoe UI" w:cs="Segoe UI"/>
          <w:color w:val="FF0000"/>
          <w:sz w:val="20"/>
          <w:szCs w:val="20"/>
        </w:rPr>
        <w:t xml:space="preserve">, </w:t>
      </w:r>
      <w:r w:rsidRPr="00CB6620">
        <w:rPr>
          <w:rFonts w:ascii="Segoe UI" w:hAnsi="Segoe UI" w:cs="Segoe UI"/>
          <w:color w:val="FF0000"/>
          <w:sz w:val="20"/>
          <w:szCs w:val="20"/>
        </w:rPr>
        <w:t xml:space="preserve">dostępne w </w:t>
      </w:r>
      <w:r w:rsidR="00677D06" w:rsidRPr="00CB6620">
        <w:rPr>
          <w:rFonts w:ascii="Segoe UI" w:hAnsi="Segoe UI" w:cs="Segoe UI"/>
          <w:color w:val="FF0000"/>
          <w:sz w:val="20"/>
          <w:szCs w:val="20"/>
        </w:rPr>
        <w:t xml:space="preserve">godz. </w:t>
      </w:r>
      <w:r w:rsidR="00FC3377">
        <w:rPr>
          <w:rFonts w:ascii="Segoe UI" w:hAnsi="Segoe UI" w:cs="Segoe UI"/>
          <w:color w:val="FF0000"/>
          <w:sz w:val="20"/>
          <w:szCs w:val="20"/>
        </w:rPr>
        <w:t xml:space="preserve">10 </w:t>
      </w:r>
      <w:r w:rsidR="003B2EF6" w:rsidRPr="00CB6620">
        <w:rPr>
          <w:rFonts w:ascii="Segoe UI" w:hAnsi="Segoe UI" w:cs="Segoe UI"/>
          <w:color w:val="FF0000"/>
          <w:sz w:val="20"/>
          <w:szCs w:val="20"/>
        </w:rPr>
        <w:t>-</w:t>
      </w:r>
      <w:r w:rsidR="00FC3377">
        <w:rPr>
          <w:rFonts w:ascii="Segoe UI" w:hAnsi="Segoe UI" w:cs="Segoe UI"/>
          <w:color w:val="FF0000"/>
          <w:sz w:val="20"/>
          <w:szCs w:val="20"/>
        </w:rPr>
        <w:t>12</w:t>
      </w:r>
      <w:r w:rsidR="00F76297" w:rsidRPr="00CB6620">
        <w:rPr>
          <w:rFonts w:ascii="Segoe UI" w:hAnsi="Segoe UI" w:cs="Segoe UI"/>
          <w:color w:val="FF0000"/>
          <w:sz w:val="20"/>
          <w:szCs w:val="20"/>
        </w:rPr>
        <w:t xml:space="preserve"> </w:t>
      </w:r>
      <w:r w:rsidR="00FC3FFB" w:rsidRPr="00CB6620">
        <w:rPr>
          <w:rFonts w:ascii="Segoe UI" w:hAnsi="Segoe UI" w:cs="Segoe UI"/>
          <w:color w:val="FF0000"/>
          <w:sz w:val="20"/>
          <w:szCs w:val="20"/>
        </w:rPr>
        <w:t>od poniedziałku do piątku.</w:t>
      </w:r>
      <w:r w:rsidR="00A12B2B" w:rsidRPr="00CB6620">
        <w:rPr>
          <w:rFonts w:ascii="Segoe UI" w:hAnsi="Segoe UI" w:cs="Segoe UI"/>
          <w:color w:val="FF0000"/>
          <w:sz w:val="20"/>
          <w:szCs w:val="20"/>
        </w:rPr>
        <w:t xml:space="preserve"> </w:t>
      </w:r>
    </w:p>
    <w:p w:rsidR="00920E04" w:rsidRPr="00CB6620" w:rsidRDefault="00807394" w:rsidP="00B225D9">
      <w:pPr>
        <w:numPr>
          <w:ilvl w:val="0"/>
          <w:numId w:val="2"/>
        </w:numPr>
        <w:tabs>
          <w:tab w:val="num" w:pos="426"/>
        </w:tabs>
        <w:autoSpaceDE w:val="0"/>
        <w:autoSpaceDN w:val="0"/>
        <w:adjustRightInd w:val="0"/>
        <w:spacing w:after="0" w:line="240" w:lineRule="auto"/>
        <w:ind w:left="426" w:hanging="357"/>
        <w:jc w:val="both"/>
        <w:rPr>
          <w:rFonts w:ascii="Segoe UI" w:hAnsi="Segoe UI" w:cs="Segoe UI"/>
          <w:color w:val="000000"/>
          <w:sz w:val="20"/>
          <w:szCs w:val="20"/>
        </w:rPr>
      </w:pPr>
      <w:r w:rsidRPr="00CB6620">
        <w:rPr>
          <w:rFonts w:ascii="Segoe UI" w:hAnsi="Segoe UI" w:cs="Segoe UI"/>
          <w:color w:val="000000"/>
          <w:sz w:val="20"/>
          <w:szCs w:val="20"/>
        </w:rPr>
        <w:lastRenderedPageBreak/>
        <w:t xml:space="preserve">Projekt realizuje </w:t>
      </w:r>
      <w:r w:rsidR="00793A54" w:rsidRPr="00CB6620">
        <w:rPr>
          <w:rFonts w:ascii="Segoe UI" w:hAnsi="Segoe UI" w:cs="Segoe UI"/>
          <w:color w:val="000000"/>
          <w:sz w:val="20"/>
          <w:szCs w:val="20"/>
        </w:rPr>
        <w:t xml:space="preserve">Gmina Miasto Koszalin </w:t>
      </w:r>
      <w:r w:rsidRPr="00CB6620">
        <w:rPr>
          <w:rFonts w:ascii="Segoe UI" w:hAnsi="Segoe UI" w:cs="Segoe UI"/>
          <w:color w:val="000000"/>
          <w:sz w:val="20"/>
          <w:szCs w:val="20"/>
        </w:rPr>
        <w:t xml:space="preserve">wspólnie z </w:t>
      </w:r>
      <w:r w:rsidR="00E90136" w:rsidRPr="00CB6620">
        <w:rPr>
          <w:rFonts w:ascii="Segoe UI" w:hAnsi="Segoe UI" w:cs="Segoe UI"/>
          <w:color w:val="000000"/>
          <w:sz w:val="20"/>
          <w:szCs w:val="20"/>
        </w:rPr>
        <w:t>14 partnerami i 30 szkołami</w:t>
      </w:r>
      <w:r w:rsidR="00793A54" w:rsidRPr="00CB6620">
        <w:rPr>
          <w:rFonts w:ascii="Segoe UI" w:hAnsi="Segoe UI" w:cs="Segoe UI"/>
          <w:color w:val="000000"/>
          <w:sz w:val="20"/>
          <w:szCs w:val="20"/>
        </w:rPr>
        <w:t>:</w:t>
      </w:r>
    </w:p>
    <w:p w:rsidR="00CA5246" w:rsidRDefault="00CA5246" w:rsidP="00CA5246">
      <w:pPr>
        <w:tabs>
          <w:tab w:val="num" w:pos="426"/>
        </w:tabs>
        <w:autoSpaceDE w:val="0"/>
        <w:autoSpaceDN w:val="0"/>
        <w:adjustRightInd w:val="0"/>
        <w:spacing w:after="0" w:line="240" w:lineRule="auto"/>
        <w:jc w:val="both"/>
        <w:rPr>
          <w:rFonts w:cs="Arial"/>
          <w:color w:val="000000"/>
          <w:sz w:val="20"/>
          <w:szCs w:val="20"/>
        </w:rPr>
      </w:pPr>
    </w:p>
    <w:tbl>
      <w:tblPr>
        <w:tblStyle w:val="Tabela-Siatka"/>
        <w:tblW w:w="8821" w:type="dxa"/>
        <w:jc w:val="center"/>
        <w:tblLook w:val="04A0"/>
      </w:tblPr>
      <w:tblGrid>
        <w:gridCol w:w="484"/>
        <w:gridCol w:w="2072"/>
        <w:gridCol w:w="6265"/>
      </w:tblGrid>
      <w:tr w:rsidR="00CA5246" w:rsidRPr="00CB6620" w:rsidTr="00CB6620">
        <w:trPr>
          <w:trHeight w:val="280"/>
          <w:jc w:val="center"/>
        </w:trPr>
        <w:tc>
          <w:tcPr>
            <w:tcW w:w="238" w:type="dxa"/>
            <w:vAlign w:val="center"/>
          </w:tcPr>
          <w:p w:rsidR="00CA5246" w:rsidRPr="00CB6620" w:rsidRDefault="00CA5246" w:rsidP="004D3149">
            <w:pPr>
              <w:spacing w:after="0" w:line="240" w:lineRule="auto"/>
              <w:jc w:val="center"/>
              <w:rPr>
                <w:rFonts w:ascii="Segoe UI" w:hAnsi="Segoe UI" w:cs="Segoe UI"/>
                <w:b/>
                <w:bCs/>
                <w:sz w:val="16"/>
                <w:szCs w:val="16"/>
              </w:rPr>
            </w:pPr>
            <w:r w:rsidRPr="00CB6620">
              <w:rPr>
                <w:rFonts w:ascii="Segoe UI" w:hAnsi="Segoe UI" w:cs="Segoe UI"/>
                <w:b/>
                <w:bCs/>
                <w:sz w:val="16"/>
                <w:szCs w:val="16"/>
              </w:rPr>
              <w:t>L.p.</w:t>
            </w:r>
          </w:p>
        </w:tc>
        <w:tc>
          <w:tcPr>
            <w:tcW w:w="2114" w:type="dxa"/>
            <w:vAlign w:val="center"/>
          </w:tcPr>
          <w:p w:rsidR="00CA5246" w:rsidRPr="00CB6620" w:rsidRDefault="00CA5246" w:rsidP="004D3149">
            <w:pPr>
              <w:spacing w:after="0" w:line="240" w:lineRule="auto"/>
              <w:jc w:val="center"/>
              <w:rPr>
                <w:rFonts w:ascii="Segoe UI" w:hAnsi="Segoe UI" w:cs="Segoe UI"/>
                <w:b/>
                <w:bCs/>
                <w:sz w:val="16"/>
                <w:szCs w:val="16"/>
              </w:rPr>
            </w:pPr>
            <w:r w:rsidRPr="00CB6620">
              <w:rPr>
                <w:rFonts w:ascii="Segoe UI" w:hAnsi="Segoe UI" w:cs="Segoe UI"/>
                <w:b/>
                <w:bCs/>
                <w:sz w:val="16"/>
                <w:szCs w:val="16"/>
              </w:rPr>
              <w:t>Partner</w:t>
            </w:r>
          </w:p>
        </w:tc>
        <w:tc>
          <w:tcPr>
            <w:tcW w:w="6469" w:type="dxa"/>
            <w:vAlign w:val="center"/>
          </w:tcPr>
          <w:p w:rsidR="00CA5246" w:rsidRPr="00CB6620" w:rsidRDefault="00CA5246" w:rsidP="004D3149">
            <w:pPr>
              <w:spacing w:after="0" w:line="240" w:lineRule="auto"/>
              <w:jc w:val="center"/>
              <w:rPr>
                <w:rFonts w:ascii="Segoe UI" w:hAnsi="Segoe UI" w:cs="Segoe UI"/>
                <w:b/>
                <w:bCs/>
                <w:sz w:val="16"/>
                <w:szCs w:val="16"/>
              </w:rPr>
            </w:pPr>
            <w:r w:rsidRPr="00CB6620">
              <w:rPr>
                <w:rFonts w:ascii="Segoe UI" w:hAnsi="Segoe UI" w:cs="Segoe UI"/>
                <w:b/>
                <w:bCs/>
                <w:sz w:val="16"/>
                <w:szCs w:val="16"/>
              </w:rPr>
              <w:t>Realizator</w:t>
            </w:r>
            <w:r w:rsidR="00CB6620">
              <w:rPr>
                <w:rFonts w:ascii="Segoe UI" w:hAnsi="Segoe UI" w:cs="Segoe UI"/>
                <w:b/>
                <w:bCs/>
                <w:sz w:val="16"/>
                <w:szCs w:val="16"/>
              </w:rPr>
              <w:t xml:space="preserve"> – Szkoła uczestnicząca w projekcie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w:t>
            </w:r>
          </w:p>
        </w:tc>
        <w:tc>
          <w:tcPr>
            <w:tcW w:w="2114" w:type="dxa"/>
            <w:vMerge w:val="restart"/>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Gmina Miasto Koszalin</w:t>
            </w: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Sportowa Szkoła Podstawowa nr 1 im. Polskich Olimpijczyków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4 im. Zdobywców Kosmosu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3</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7 im. I Armii Wojska Polskiego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4</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10 im. Stefana Żeromskiego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5</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18 im. Jana Matejki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6</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Integracyjna nr 21 im. Kornela Makuszyńskiego w Koszalinie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7</w:t>
            </w:r>
          </w:p>
        </w:tc>
        <w:tc>
          <w:tcPr>
            <w:tcW w:w="2114" w:type="dxa"/>
            <w:vMerge w:val="restart"/>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Gmina Będzino</w:t>
            </w: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im. Kard. Ignacego Jeża w Tymieniu</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8</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w Dobrzycy</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9</w:t>
            </w:r>
          </w:p>
        </w:tc>
        <w:tc>
          <w:tcPr>
            <w:tcW w:w="2114" w:type="dxa"/>
            <w:vMerge w:val="restart"/>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Miasto Białogard</w:t>
            </w: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1 im. Marii Skłodowskiej-Curie w Białogardzie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10</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3 im. Bolesława Krzywoustego w Białogardzie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11</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4 im. Mikołaja Kopernika w Białogardzie</w:t>
            </w:r>
          </w:p>
        </w:tc>
      </w:tr>
      <w:tr w:rsidR="00CA5246" w:rsidRPr="00CB6620" w:rsidTr="00CB6620">
        <w:trPr>
          <w:trHeight w:val="284"/>
          <w:jc w:val="center"/>
        </w:trPr>
        <w:tc>
          <w:tcPr>
            <w:tcW w:w="238" w:type="dxa"/>
            <w:vAlign w:val="center"/>
          </w:tcPr>
          <w:p w:rsidR="00CA5246"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12</w:t>
            </w:r>
          </w:p>
        </w:tc>
        <w:tc>
          <w:tcPr>
            <w:tcW w:w="2114" w:type="dxa"/>
            <w:vMerge/>
            <w:vAlign w:val="center"/>
          </w:tcPr>
          <w:p w:rsidR="00CA5246" w:rsidRPr="00CB6620" w:rsidRDefault="00CA5246" w:rsidP="004D3149">
            <w:pPr>
              <w:spacing w:after="0" w:line="240" w:lineRule="auto"/>
              <w:rPr>
                <w:rFonts w:ascii="Segoe UI" w:hAnsi="Segoe UI" w:cs="Segoe UI"/>
                <w:sz w:val="16"/>
                <w:szCs w:val="16"/>
              </w:rPr>
            </w:pPr>
          </w:p>
        </w:tc>
        <w:tc>
          <w:tcPr>
            <w:tcW w:w="6469" w:type="dxa"/>
            <w:vAlign w:val="center"/>
          </w:tcPr>
          <w:p w:rsidR="00CA5246" w:rsidRPr="00CB6620" w:rsidRDefault="00CA5246" w:rsidP="004D3149">
            <w:pPr>
              <w:spacing w:after="0" w:line="240" w:lineRule="auto"/>
              <w:rPr>
                <w:rFonts w:ascii="Segoe UI" w:hAnsi="Segoe UI" w:cs="Segoe UI"/>
                <w:sz w:val="16"/>
                <w:szCs w:val="16"/>
              </w:rPr>
            </w:pPr>
            <w:r w:rsidRPr="00CB6620">
              <w:rPr>
                <w:rFonts w:ascii="Segoe UI" w:hAnsi="Segoe UI" w:cs="Segoe UI"/>
                <w:sz w:val="16"/>
                <w:szCs w:val="16"/>
              </w:rPr>
              <w:t>Szkoła Podstawowa nr 5 im. Władysława Broniewskiego w Białogardzie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13</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Powiat Białogardzki</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Liceum Ogólnokształcące im. Bogusława X w Białogardzie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14</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Biesiekierz</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w Starych Bielicach</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15</w:t>
            </w:r>
          </w:p>
        </w:tc>
        <w:tc>
          <w:tcPr>
            <w:tcW w:w="2114" w:type="dxa"/>
            <w:vMerge w:val="restart"/>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Bobolice</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Henryka Sienkiewicza w Bobolicach</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16</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 xml:space="preserve">Szkoła Podstawowa w </w:t>
            </w:r>
            <w:proofErr w:type="spellStart"/>
            <w:r w:rsidRPr="00CB6620">
              <w:rPr>
                <w:rFonts w:ascii="Segoe UI" w:hAnsi="Segoe UI" w:cs="Segoe UI"/>
                <w:sz w:val="16"/>
                <w:szCs w:val="16"/>
              </w:rPr>
              <w:t>Dargini</w:t>
            </w:r>
            <w:proofErr w:type="spellEnd"/>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17</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Karlino</w:t>
            </w:r>
          </w:p>
        </w:tc>
        <w:tc>
          <w:tcPr>
            <w:tcW w:w="6469" w:type="dxa"/>
            <w:vAlign w:val="center"/>
          </w:tcPr>
          <w:p w:rsidR="004D3149" w:rsidRPr="00CB6620" w:rsidRDefault="00B50E35" w:rsidP="004D3149">
            <w:pPr>
              <w:spacing w:after="0" w:line="240" w:lineRule="auto"/>
              <w:rPr>
                <w:rFonts w:ascii="Segoe UI" w:hAnsi="Segoe UI" w:cs="Segoe UI"/>
                <w:sz w:val="16"/>
                <w:szCs w:val="16"/>
              </w:rPr>
            </w:pPr>
            <w:r w:rsidRPr="00B50E35">
              <w:rPr>
                <w:rFonts w:ascii="Segoe UI" w:hAnsi="Segoe UI" w:cs="Segoe UI"/>
                <w:sz w:val="16"/>
                <w:szCs w:val="16"/>
              </w:rPr>
              <w:t>Szkoła Podstawowa im. Bohaterów 6 Pomorskiej Dywizji Piechoty w Karlinie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18</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Powiat Kołobrzeski</w:t>
            </w:r>
          </w:p>
        </w:tc>
        <w:tc>
          <w:tcPr>
            <w:tcW w:w="6469" w:type="dxa"/>
            <w:vAlign w:val="center"/>
          </w:tcPr>
          <w:p w:rsidR="004D3149" w:rsidRPr="00CB6620" w:rsidRDefault="004D3149" w:rsidP="00B50E35">
            <w:pPr>
              <w:spacing w:after="0" w:line="240" w:lineRule="auto"/>
              <w:rPr>
                <w:rFonts w:ascii="Segoe UI" w:hAnsi="Segoe UI" w:cs="Segoe UI"/>
                <w:sz w:val="16"/>
                <w:szCs w:val="16"/>
              </w:rPr>
            </w:pPr>
            <w:r w:rsidRPr="00CB6620">
              <w:rPr>
                <w:rFonts w:ascii="Segoe UI" w:hAnsi="Segoe UI" w:cs="Segoe UI"/>
                <w:sz w:val="16"/>
                <w:szCs w:val="16"/>
              </w:rPr>
              <w:t>Zespół Szkół im. Macieja Rataja w Gościnie</w:t>
            </w:r>
            <w:r w:rsidR="00B50E35">
              <w:rPr>
                <w:rFonts w:ascii="Segoe UI" w:hAnsi="Segoe UI" w:cs="Segoe UI"/>
                <w:sz w:val="16"/>
                <w:szCs w:val="16"/>
              </w:rPr>
              <w:t xml:space="preserve"> – </w:t>
            </w:r>
            <w:r w:rsidR="00B50E35" w:rsidRPr="00B50E35">
              <w:rPr>
                <w:rFonts w:ascii="Segoe UI" w:hAnsi="Segoe UI" w:cs="Segoe UI"/>
                <w:sz w:val="16"/>
                <w:szCs w:val="16"/>
              </w:rPr>
              <w:t>Liceum</w:t>
            </w:r>
            <w:r w:rsidR="00B50E35">
              <w:rPr>
                <w:rFonts w:ascii="Segoe UI" w:hAnsi="Segoe UI" w:cs="Segoe UI"/>
                <w:sz w:val="16"/>
                <w:szCs w:val="16"/>
              </w:rPr>
              <w:t xml:space="preserve"> </w:t>
            </w:r>
            <w:r w:rsidR="00B50E35" w:rsidRPr="00B50E35">
              <w:rPr>
                <w:rFonts w:ascii="Segoe UI" w:hAnsi="Segoe UI" w:cs="Segoe UI"/>
                <w:sz w:val="16"/>
                <w:szCs w:val="16"/>
              </w:rPr>
              <w:t>Ogólnokształcące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19</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Manowo</w:t>
            </w:r>
          </w:p>
        </w:tc>
        <w:tc>
          <w:tcPr>
            <w:tcW w:w="6469" w:type="dxa"/>
            <w:vAlign w:val="center"/>
          </w:tcPr>
          <w:p w:rsidR="004D3149" w:rsidRPr="00CB6620" w:rsidRDefault="00B50E35" w:rsidP="004D3149">
            <w:pPr>
              <w:spacing w:after="0" w:line="240" w:lineRule="auto"/>
              <w:rPr>
                <w:rFonts w:ascii="Segoe UI" w:hAnsi="Segoe UI" w:cs="Segoe UI"/>
                <w:sz w:val="16"/>
                <w:szCs w:val="16"/>
              </w:rPr>
            </w:pPr>
            <w:r w:rsidRPr="00B50E35">
              <w:rPr>
                <w:rFonts w:ascii="Segoe UI" w:hAnsi="Segoe UI" w:cs="Segoe UI"/>
                <w:sz w:val="16"/>
                <w:szCs w:val="16"/>
              </w:rPr>
              <w:t>Szkoła Podstawowa im. 26 Pułku Lotnictwa Myśliwskiego w Rosnowie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20</w:t>
            </w:r>
          </w:p>
        </w:tc>
        <w:tc>
          <w:tcPr>
            <w:tcW w:w="2114" w:type="dxa"/>
            <w:vMerge w:val="restart"/>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Mielno</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Leonida Teligi w Mielnie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21</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Straży Granicznej w Sarbinowie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22</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Polanów</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Zespół Szkół Publicznych w Polanowie</w:t>
            </w:r>
            <w:r w:rsidR="00010FC7">
              <w:rPr>
                <w:rFonts w:ascii="Segoe UI" w:hAnsi="Segoe UI" w:cs="Segoe UI"/>
                <w:sz w:val="16"/>
                <w:szCs w:val="16"/>
              </w:rPr>
              <w:t xml:space="preserve"> – Szkoła Podstawowa</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23</w:t>
            </w:r>
          </w:p>
        </w:tc>
        <w:tc>
          <w:tcPr>
            <w:tcW w:w="2114" w:type="dxa"/>
            <w:vMerge w:val="restart"/>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Sianów</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nr 1 im. harcmistrza Janka Bytnara w Sianowie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24</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nr 2 w Sianowie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25</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Larysy Ewy Krause w Dąbrowie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26</w:t>
            </w:r>
          </w:p>
        </w:tc>
        <w:tc>
          <w:tcPr>
            <w:tcW w:w="2114" w:type="dxa"/>
            <w:vMerge w:val="restart"/>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Świeszyno</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 xml:space="preserve">Szkoła Podstawowa im. Wisławy Szymborskiej w </w:t>
            </w:r>
            <w:proofErr w:type="spellStart"/>
            <w:r w:rsidRPr="00CB6620">
              <w:rPr>
                <w:rFonts w:ascii="Segoe UI" w:hAnsi="Segoe UI" w:cs="Segoe UI"/>
                <w:sz w:val="16"/>
                <w:szCs w:val="16"/>
              </w:rPr>
              <w:t>Konikowie</w:t>
            </w:r>
            <w:proofErr w:type="spellEnd"/>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27</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27 Wołyńskiej Dywizji Piechoty Armii Krajowej w Świeszynie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28</w:t>
            </w:r>
          </w:p>
        </w:tc>
        <w:tc>
          <w:tcPr>
            <w:tcW w:w="2114" w:type="dxa"/>
            <w:vMerge w:val="restart"/>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Tychowo</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Adama Mickiewicza w Tychowie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29</w:t>
            </w:r>
          </w:p>
        </w:tc>
        <w:tc>
          <w:tcPr>
            <w:tcW w:w="2114" w:type="dxa"/>
            <w:vMerge/>
            <w:vAlign w:val="center"/>
          </w:tcPr>
          <w:p w:rsidR="004D3149" w:rsidRPr="00CB6620" w:rsidRDefault="004D3149" w:rsidP="004D3149">
            <w:pPr>
              <w:spacing w:after="0" w:line="240" w:lineRule="auto"/>
              <w:rPr>
                <w:rFonts w:ascii="Segoe UI" w:hAnsi="Segoe UI" w:cs="Segoe UI"/>
                <w:sz w:val="16"/>
                <w:szCs w:val="16"/>
              </w:rPr>
            </w:pP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w Dobrowie</w:t>
            </w:r>
          </w:p>
        </w:tc>
      </w:tr>
      <w:tr w:rsidR="004D3149" w:rsidRPr="00CB6620" w:rsidTr="00CB6620">
        <w:trPr>
          <w:trHeight w:val="284"/>
          <w:jc w:val="center"/>
        </w:trPr>
        <w:tc>
          <w:tcPr>
            <w:tcW w:w="238" w:type="dxa"/>
            <w:vAlign w:val="center"/>
          </w:tcPr>
          <w:p w:rsidR="004D3149" w:rsidRPr="00CB6620" w:rsidRDefault="004D3149" w:rsidP="004D3149">
            <w:pPr>
              <w:spacing w:after="0" w:line="240" w:lineRule="auto"/>
              <w:jc w:val="center"/>
              <w:rPr>
                <w:rFonts w:ascii="Segoe UI" w:hAnsi="Segoe UI" w:cs="Segoe UI"/>
                <w:sz w:val="16"/>
                <w:szCs w:val="16"/>
              </w:rPr>
            </w:pPr>
            <w:r w:rsidRPr="00CB6620">
              <w:rPr>
                <w:rFonts w:ascii="Segoe UI" w:hAnsi="Segoe UI" w:cs="Segoe UI"/>
                <w:sz w:val="16"/>
                <w:szCs w:val="16"/>
              </w:rPr>
              <w:t>30</w:t>
            </w:r>
          </w:p>
        </w:tc>
        <w:tc>
          <w:tcPr>
            <w:tcW w:w="2114"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Gmina Ustronie Morskie</w:t>
            </w:r>
          </w:p>
        </w:tc>
        <w:tc>
          <w:tcPr>
            <w:tcW w:w="6469" w:type="dxa"/>
            <w:vAlign w:val="center"/>
          </w:tcPr>
          <w:p w:rsidR="004D3149" w:rsidRPr="00CB6620" w:rsidRDefault="004D3149" w:rsidP="004D3149">
            <w:pPr>
              <w:spacing w:after="0" w:line="240" w:lineRule="auto"/>
              <w:rPr>
                <w:rFonts w:ascii="Segoe UI" w:hAnsi="Segoe UI" w:cs="Segoe UI"/>
                <w:sz w:val="16"/>
                <w:szCs w:val="16"/>
              </w:rPr>
            </w:pPr>
            <w:r w:rsidRPr="00CB6620">
              <w:rPr>
                <w:rFonts w:ascii="Segoe UI" w:hAnsi="Segoe UI" w:cs="Segoe UI"/>
                <w:sz w:val="16"/>
                <w:szCs w:val="16"/>
              </w:rPr>
              <w:t>Szkoła Podstawowa im. Marii Konopnickiej w Ustroniu Morskim</w:t>
            </w:r>
          </w:p>
        </w:tc>
      </w:tr>
    </w:tbl>
    <w:p w:rsidR="00CA5246" w:rsidRDefault="00CA5246" w:rsidP="00CA5246">
      <w:pPr>
        <w:tabs>
          <w:tab w:val="num" w:pos="426"/>
        </w:tabs>
        <w:autoSpaceDE w:val="0"/>
        <w:autoSpaceDN w:val="0"/>
        <w:adjustRightInd w:val="0"/>
        <w:spacing w:after="0" w:line="240" w:lineRule="auto"/>
        <w:jc w:val="both"/>
        <w:rPr>
          <w:rFonts w:cs="Arial"/>
          <w:color w:val="000000"/>
          <w:sz w:val="20"/>
          <w:szCs w:val="20"/>
        </w:rPr>
      </w:pPr>
    </w:p>
    <w:p w:rsidR="002D24BD" w:rsidRPr="00F66467" w:rsidRDefault="002D24BD" w:rsidP="007F6E08">
      <w:pPr>
        <w:autoSpaceDE w:val="0"/>
        <w:autoSpaceDN w:val="0"/>
        <w:adjustRightInd w:val="0"/>
        <w:spacing w:after="0" w:line="240" w:lineRule="auto"/>
        <w:ind w:left="426"/>
        <w:jc w:val="both"/>
        <w:rPr>
          <w:rFonts w:cs="Arial"/>
          <w:color w:val="000000"/>
          <w:sz w:val="20"/>
          <w:szCs w:val="20"/>
        </w:rPr>
      </w:pPr>
    </w:p>
    <w:p w:rsidR="00F21F1F" w:rsidRPr="00CB6620" w:rsidRDefault="00CD1C39" w:rsidP="00460304">
      <w:pPr>
        <w:numPr>
          <w:ilvl w:val="0"/>
          <w:numId w:val="2"/>
        </w:numPr>
        <w:tabs>
          <w:tab w:val="num" w:pos="426"/>
        </w:tabs>
        <w:autoSpaceDE w:val="0"/>
        <w:autoSpaceDN w:val="0"/>
        <w:adjustRightInd w:val="0"/>
        <w:spacing w:after="61"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Projekt jest wsp</w:t>
      </w:r>
      <w:r w:rsidR="00F21F1F" w:rsidRPr="00CB6620">
        <w:rPr>
          <w:rFonts w:ascii="Segoe UI" w:hAnsi="Segoe UI" w:cs="Segoe UI"/>
          <w:color w:val="000000"/>
          <w:sz w:val="20"/>
          <w:szCs w:val="20"/>
        </w:rPr>
        <w:t xml:space="preserve">ółfinansowany ze środków </w:t>
      </w:r>
      <w:r w:rsidR="00793A54" w:rsidRPr="00CB6620">
        <w:rPr>
          <w:rFonts w:ascii="Segoe UI" w:hAnsi="Segoe UI" w:cs="Segoe UI"/>
          <w:color w:val="000000"/>
          <w:sz w:val="20"/>
          <w:szCs w:val="20"/>
        </w:rPr>
        <w:t>Europejskiego Funduszu Społecznego</w:t>
      </w:r>
      <w:r w:rsidR="00F21F1F" w:rsidRPr="00CB6620">
        <w:rPr>
          <w:rFonts w:ascii="Segoe UI" w:hAnsi="Segoe UI" w:cs="Segoe UI"/>
          <w:color w:val="000000"/>
          <w:sz w:val="20"/>
          <w:szCs w:val="20"/>
        </w:rPr>
        <w:t xml:space="preserve"> w ramach</w:t>
      </w:r>
      <w:r w:rsidR="002A43BC" w:rsidRPr="00CB6620">
        <w:rPr>
          <w:rFonts w:ascii="Segoe UI" w:hAnsi="Segoe UI" w:cs="Segoe UI"/>
          <w:color w:val="000000"/>
          <w:sz w:val="20"/>
          <w:szCs w:val="20"/>
        </w:rPr>
        <w:t xml:space="preserve"> Regionalnego Programu Operacyjnego Województwa Zachodniopomorskiego 2014-2020</w:t>
      </w:r>
      <w:r w:rsidRPr="00CB6620">
        <w:rPr>
          <w:rFonts w:ascii="Segoe UI" w:hAnsi="Segoe UI" w:cs="Segoe UI"/>
          <w:color w:val="000000"/>
          <w:sz w:val="20"/>
          <w:szCs w:val="20"/>
        </w:rPr>
        <w:t>.</w:t>
      </w:r>
    </w:p>
    <w:p w:rsidR="00F21F1F" w:rsidRPr="00CB6620" w:rsidRDefault="00C03454" w:rsidP="00B225D9">
      <w:pPr>
        <w:numPr>
          <w:ilvl w:val="0"/>
          <w:numId w:val="2"/>
        </w:numPr>
        <w:tabs>
          <w:tab w:val="num" w:pos="426"/>
        </w:tabs>
        <w:autoSpaceDE w:val="0"/>
        <w:autoSpaceDN w:val="0"/>
        <w:adjustRightInd w:val="0"/>
        <w:spacing w:after="61"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Projekt realizowany jest </w:t>
      </w:r>
      <w:r w:rsidR="00CD1C39" w:rsidRPr="00CB6620">
        <w:rPr>
          <w:rFonts w:ascii="Segoe UI" w:hAnsi="Segoe UI" w:cs="Segoe UI"/>
          <w:color w:val="000000"/>
          <w:sz w:val="20"/>
          <w:szCs w:val="20"/>
        </w:rPr>
        <w:t xml:space="preserve">od 1 </w:t>
      </w:r>
      <w:r w:rsidR="00E90136" w:rsidRPr="00CB6620">
        <w:rPr>
          <w:rFonts w:ascii="Segoe UI" w:hAnsi="Segoe UI" w:cs="Segoe UI"/>
          <w:color w:val="000000"/>
          <w:sz w:val="20"/>
          <w:szCs w:val="20"/>
        </w:rPr>
        <w:t>września</w:t>
      </w:r>
      <w:r w:rsidR="00CD1C39" w:rsidRPr="00CB6620">
        <w:rPr>
          <w:rFonts w:ascii="Segoe UI" w:hAnsi="Segoe UI" w:cs="Segoe UI"/>
          <w:color w:val="000000"/>
          <w:sz w:val="20"/>
          <w:szCs w:val="20"/>
        </w:rPr>
        <w:t xml:space="preserve"> 201</w:t>
      </w:r>
      <w:r w:rsidR="00E90136" w:rsidRPr="00CB6620">
        <w:rPr>
          <w:rFonts w:ascii="Segoe UI" w:hAnsi="Segoe UI" w:cs="Segoe UI"/>
          <w:color w:val="000000"/>
          <w:sz w:val="20"/>
          <w:szCs w:val="20"/>
        </w:rPr>
        <w:t>9</w:t>
      </w:r>
      <w:r w:rsidR="00CD1C39" w:rsidRPr="00CB6620">
        <w:rPr>
          <w:rFonts w:ascii="Segoe UI" w:hAnsi="Segoe UI" w:cs="Segoe UI"/>
          <w:color w:val="000000"/>
          <w:sz w:val="20"/>
          <w:szCs w:val="20"/>
        </w:rPr>
        <w:t xml:space="preserve"> roku do 30 września 20</w:t>
      </w:r>
      <w:r w:rsidR="00460304" w:rsidRPr="00CB6620">
        <w:rPr>
          <w:rFonts w:ascii="Segoe UI" w:hAnsi="Segoe UI" w:cs="Segoe UI"/>
          <w:color w:val="000000"/>
          <w:sz w:val="20"/>
          <w:szCs w:val="20"/>
        </w:rPr>
        <w:t>2</w:t>
      </w:r>
      <w:r w:rsidR="00E90136" w:rsidRPr="00CB6620">
        <w:rPr>
          <w:rFonts w:ascii="Segoe UI" w:hAnsi="Segoe UI" w:cs="Segoe UI"/>
          <w:color w:val="000000"/>
          <w:sz w:val="20"/>
          <w:szCs w:val="20"/>
        </w:rPr>
        <w:t>1</w:t>
      </w:r>
      <w:r w:rsidR="00F21F1F" w:rsidRPr="00CB6620">
        <w:rPr>
          <w:rFonts w:ascii="Segoe UI" w:hAnsi="Segoe UI" w:cs="Segoe UI"/>
          <w:color w:val="000000"/>
          <w:sz w:val="20"/>
          <w:szCs w:val="20"/>
        </w:rPr>
        <w:t xml:space="preserve"> roku. </w:t>
      </w:r>
    </w:p>
    <w:p w:rsidR="00CB6620" w:rsidRDefault="00CB6620" w:rsidP="008F6FB2">
      <w:pPr>
        <w:autoSpaceDE w:val="0"/>
        <w:autoSpaceDN w:val="0"/>
        <w:adjustRightInd w:val="0"/>
        <w:spacing w:after="0"/>
        <w:jc w:val="center"/>
        <w:rPr>
          <w:rFonts w:ascii="Segoe UI" w:hAnsi="Segoe UI" w:cs="Segoe UI"/>
          <w:b/>
          <w:bCs/>
          <w:color w:val="000000"/>
          <w:sz w:val="20"/>
          <w:szCs w:val="20"/>
        </w:rPr>
      </w:pPr>
    </w:p>
    <w:p w:rsidR="00CB6620" w:rsidRDefault="00CB6620"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D001D4" w:rsidRDefault="00D001D4" w:rsidP="008F6FB2">
      <w:pPr>
        <w:autoSpaceDE w:val="0"/>
        <w:autoSpaceDN w:val="0"/>
        <w:adjustRightInd w:val="0"/>
        <w:spacing w:after="0"/>
        <w:jc w:val="center"/>
        <w:rPr>
          <w:rFonts w:ascii="Segoe UI" w:hAnsi="Segoe UI" w:cs="Segoe UI"/>
          <w:b/>
          <w:bCs/>
          <w:color w:val="000000"/>
          <w:sz w:val="20"/>
          <w:szCs w:val="20"/>
        </w:rPr>
      </w:pPr>
    </w:p>
    <w:p w:rsidR="00CB6620" w:rsidRDefault="00CB6620" w:rsidP="008F6FB2">
      <w:pPr>
        <w:autoSpaceDE w:val="0"/>
        <w:autoSpaceDN w:val="0"/>
        <w:adjustRightInd w:val="0"/>
        <w:spacing w:after="0"/>
        <w:jc w:val="center"/>
        <w:rPr>
          <w:rFonts w:ascii="Segoe UI" w:hAnsi="Segoe UI" w:cs="Segoe UI"/>
          <w:b/>
          <w:bCs/>
          <w:color w:val="000000"/>
          <w:sz w:val="20"/>
          <w:szCs w:val="20"/>
        </w:rPr>
      </w:pPr>
    </w:p>
    <w:p w:rsidR="00F21F1F" w:rsidRPr="00CB6620" w:rsidRDefault="00F21F1F"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t>§ 2</w:t>
      </w:r>
    </w:p>
    <w:p w:rsidR="00F21F1F" w:rsidRPr="00CB6620" w:rsidRDefault="00F21F1F"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DEFINICJE</w:t>
      </w:r>
    </w:p>
    <w:p w:rsidR="00F21F1F" w:rsidRPr="00CB6620" w:rsidRDefault="00F21F1F" w:rsidP="008F6FB2">
      <w:pPr>
        <w:autoSpaceDE w:val="0"/>
        <w:autoSpaceDN w:val="0"/>
        <w:adjustRightInd w:val="0"/>
        <w:spacing w:after="0" w:line="360" w:lineRule="auto"/>
        <w:jc w:val="both"/>
        <w:rPr>
          <w:rFonts w:ascii="Segoe UI" w:hAnsi="Segoe UI" w:cs="Segoe UI"/>
          <w:color w:val="000000"/>
          <w:sz w:val="20"/>
          <w:szCs w:val="20"/>
        </w:rPr>
      </w:pPr>
      <w:r w:rsidRPr="00CB6620">
        <w:rPr>
          <w:rFonts w:ascii="Segoe UI" w:hAnsi="Segoe UI" w:cs="Segoe UI"/>
          <w:color w:val="000000"/>
          <w:sz w:val="20"/>
          <w:szCs w:val="20"/>
        </w:rPr>
        <w:t xml:space="preserve">Ilekroć w niniejszym dokumencie jest mowa o: </w:t>
      </w:r>
    </w:p>
    <w:p w:rsidR="00E90136" w:rsidRPr="00CB6620" w:rsidRDefault="00F21F1F" w:rsidP="00683F80">
      <w:pPr>
        <w:numPr>
          <w:ilvl w:val="0"/>
          <w:numId w:val="3"/>
        </w:numPr>
        <w:autoSpaceDE w:val="0"/>
        <w:autoSpaceDN w:val="0"/>
        <w:adjustRightInd w:val="0"/>
        <w:spacing w:after="0" w:line="360" w:lineRule="auto"/>
        <w:jc w:val="both"/>
        <w:rPr>
          <w:rFonts w:ascii="Segoe UI" w:hAnsi="Segoe UI" w:cs="Segoe UI"/>
          <w:i/>
          <w:color w:val="000000"/>
          <w:sz w:val="20"/>
          <w:szCs w:val="20"/>
        </w:rPr>
      </w:pPr>
      <w:r w:rsidRPr="00CB6620">
        <w:rPr>
          <w:rFonts w:ascii="Segoe UI" w:hAnsi="Segoe UI" w:cs="Segoe UI"/>
          <w:color w:val="000000"/>
          <w:sz w:val="20"/>
          <w:szCs w:val="20"/>
        </w:rPr>
        <w:t>Projekcie – należy przez to rozumieć Projekt „</w:t>
      </w:r>
      <w:r w:rsidR="00E90136" w:rsidRPr="00CB6620">
        <w:rPr>
          <w:rFonts w:ascii="Segoe UI" w:hAnsi="Segoe UI" w:cs="Segoe UI"/>
          <w:color w:val="000000"/>
          <w:sz w:val="20"/>
          <w:szCs w:val="20"/>
        </w:rPr>
        <w:t>Fabryka Kompetencji Kluczowych</w:t>
      </w:r>
      <w:r w:rsidRPr="00CB6620">
        <w:rPr>
          <w:rFonts w:ascii="Segoe UI" w:hAnsi="Segoe UI" w:cs="Segoe UI"/>
          <w:color w:val="000000"/>
          <w:sz w:val="20"/>
          <w:szCs w:val="20"/>
        </w:rPr>
        <w:t xml:space="preserve">” realizowany </w:t>
      </w:r>
      <w:r w:rsidR="00E90136" w:rsidRPr="00CB6620">
        <w:rPr>
          <w:rFonts w:ascii="Segoe UI" w:hAnsi="Segoe UI" w:cs="Segoe UI"/>
          <w:color w:val="000000"/>
          <w:sz w:val="20"/>
          <w:szCs w:val="20"/>
        </w:rPr>
        <w:br/>
      </w:r>
      <w:r w:rsidRPr="00CB6620">
        <w:rPr>
          <w:rFonts w:ascii="Segoe UI" w:hAnsi="Segoe UI" w:cs="Segoe UI"/>
          <w:color w:val="000000"/>
          <w:sz w:val="20"/>
          <w:szCs w:val="20"/>
        </w:rPr>
        <w:t>w ramach Działania</w:t>
      </w:r>
      <w:r w:rsidR="00CD1C39" w:rsidRPr="00CB6620">
        <w:rPr>
          <w:rFonts w:ascii="Segoe UI" w:hAnsi="Segoe UI" w:cs="Segoe UI"/>
          <w:color w:val="000000"/>
          <w:sz w:val="20"/>
          <w:szCs w:val="20"/>
        </w:rPr>
        <w:t xml:space="preserve"> 8.</w:t>
      </w:r>
      <w:r w:rsidR="00460304" w:rsidRPr="00CB6620">
        <w:rPr>
          <w:rFonts w:ascii="Segoe UI" w:hAnsi="Segoe UI" w:cs="Segoe UI"/>
          <w:color w:val="000000"/>
          <w:sz w:val="20"/>
          <w:szCs w:val="20"/>
        </w:rPr>
        <w:t>4</w:t>
      </w:r>
      <w:r w:rsidRPr="00CB6620">
        <w:rPr>
          <w:rFonts w:ascii="Segoe UI" w:hAnsi="Segoe UI" w:cs="Segoe UI"/>
          <w:color w:val="000000"/>
          <w:sz w:val="20"/>
          <w:szCs w:val="20"/>
        </w:rPr>
        <w:t xml:space="preserve"> </w:t>
      </w:r>
      <w:r w:rsidR="00683F80" w:rsidRPr="00CB6620">
        <w:rPr>
          <w:rFonts w:ascii="Segoe UI" w:hAnsi="Segoe UI" w:cs="Segoe UI"/>
          <w:i/>
          <w:color w:val="000000"/>
          <w:sz w:val="20"/>
          <w:szCs w:val="20"/>
        </w:rPr>
        <w:t xml:space="preserve">Upowszechnienie edukacji przedszkolnej oraz wsparcie szkół i placówek prowadzących kształcenie ogólne oraz uczniów uczestniczących w kształceniu podstawowym, gimnazjalnym, ponadpodstawowym i </w:t>
      </w:r>
      <w:proofErr w:type="spellStart"/>
      <w:r w:rsidR="00683F80" w:rsidRPr="00CB6620">
        <w:rPr>
          <w:rFonts w:ascii="Segoe UI" w:hAnsi="Segoe UI" w:cs="Segoe UI"/>
          <w:i/>
          <w:color w:val="000000"/>
          <w:sz w:val="20"/>
          <w:szCs w:val="20"/>
        </w:rPr>
        <w:t>ponadgimnazjalnym</w:t>
      </w:r>
      <w:proofErr w:type="spellEnd"/>
      <w:r w:rsidR="00683F80" w:rsidRPr="00CB6620">
        <w:rPr>
          <w:rFonts w:ascii="Segoe UI" w:hAnsi="Segoe UI" w:cs="Segoe UI"/>
          <w:i/>
          <w:color w:val="000000"/>
          <w:sz w:val="20"/>
          <w:szCs w:val="20"/>
        </w:rPr>
        <w:t xml:space="preserve"> w ramach Strategii ZIT dla Koszalińsko – Kołobrzesko – Białogardzkiego Obszaru Funkcjonalnego</w:t>
      </w:r>
      <w:r w:rsidR="00793A54" w:rsidRPr="00CB6620">
        <w:rPr>
          <w:rFonts w:ascii="Segoe UI" w:hAnsi="Segoe UI" w:cs="Segoe UI"/>
          <w:color w:val="000000"/>
          <w:sz w:val="20"/>
          <w:szCs w:val="20"/>
        </w:rPr>
        <w:t>;</w:t>
      </w:r>
    </w:p>
    <w:p w:rsidR="00F21F1F" w:rsidRPr="00CB6620" w:rsidRDefault="00C03454" w:rsidP="00E90136">
      <w:pPr>
        <w:numPr>
          <w:ilvl w:val="0"/>
          <w:numId w:val="3"/>
        </w:numPr>
        <w:autoSpaceDE w:val="0"/>
        <w:autoSpaceDN w:val="0"/>
        <w:adjustRightInd w:val="0"/>
        <w:spacing w:after="0" w:line="360" w:lineRule="auto"/>
        <w:jc w:val="both"/>
        <w:rPr>
          <w:rFonts w:ascii="Segoe UI" w:hAnsi="Segoe UI" w:cs="Segoe UI"/>
          <w:color w:val="000000"/>
          <w:sz w:val="20"/>
          <w:szCs w:val="20"/>
        </w:rPr>
      </w:pPr>
      <w:r w:rsidRPr="00CB6620">
        <w:rPr>
          <w:rFonts w:ascii="Segoe UI" w:hAnsi="Segoe UI" w:cs="Segoe UI"/>
          <w:color w:val="000000"/>
          <w:sz w:val="20"/>
          <w:szCs w:val="20"/>
        </w:rPr>
        <w:t>Szkole</w:t>
      </w:r>
      <w:r w:rsidR="00F21F1F" w:rsidRPr="00CB6620">
        <w:rPr>
          <w:rFonts w:ascii="Segoe UI" w:hAnsi="Segoe UI" w:cs="Segoe UI"/>
          <w:color w:val="000000"/>
          <w:sz w:val="20"/>
          <w:szCs w:val="20"/>
        </w:rPr>
        <w:t xml:space="preserve"> – należy przez to rozumieć </w:t>
      </w:r>
      <w:r w:rsidR="00FC3377">
        <w:rPr>
          <w:rFonts w:ascii="Segoe UI" w:hAnsi="Segoe UI" w:cs="Segoe UI"/>
          <w:b/>
          <w:color w:val="FF0000"/>
          <w:sz w:val="20"/>
          <w:szCs w:val="20"/>
        </w:rPr>
        <w:t>Szkołę Podstawową nr 4 im. Zdobywców Kosmosu</w:t>
      </w:r>
      <w:r w:rsidR="003D64DA" w:rsidRPr="00CB6620">
        <w:rPr>
          <w:rFonts w:ascii="Segoe UI" w:eastAsia="Times New Roman" w:hAnsi="Segoe UI" w:cs="Segoe UI"/>
          <w:b/>
          <w:color w:val="FF0000"/>
          <w:sz w:val="20"/>
          <w:szCs w:val="20"/>
          <w:lang w:eastAsia="pl-PL"/>
        </w:rPr>
        <w:t xml:space="preserve"> </w:t>
      </w:r>
      <w:r w:rsidR="00FC3377">
        <w:rPr>
          <w:rFonts w:ascii="Segoe UI" w:hAnsi="Segoe UI" w:cs="Segoe UI"/>
          <w:color w:val="FF0000"/>
          <w:sz w:val="20"/>
          <w:szCs w:val="20"/>
        </w:rPr>
        <w:t>w Koszalinie, ul. Podgórna 45, 75-321</w:t>
      </w:r>
      <w:r w:rsidR="00E4641D">
        <w:rPr>
          <w:rFonts w:ascii="Segoe UI" w:hAnsi="Segoe UI" w:cs="Segoe UI"/>
          <w:color w:val="FF0000"/>
          <w:sz w:val="20"/>
          <w:szCs w:val="20"/>
        </w:rPr>
        <w:t xml:space="preserve"> </w:t>
      </w:r>
      <w:r w:rsidR="00FC3377">
        <w:rPr>
          <w:rFonts w:ascii="Segoe UI" w:hAnsi="Segoe UI" w:cs="Segoe UI"/>
          <w:color w:val="FF0000"/>
          <w:sz w:val="20"/>
          <w:szCs w:val="20"/>
        </w:rPr>
        <w:t>Koszalin</w:t>
      </w:r>
      <w:r w:rsidR="00793A54" w:rsidRPr="00CB6620">
        <w:rPr>
          <w:rFonts w:ascii="Segoe UI" w:hAnsi="Segoe UI" w:cs="Segoe UI"/>
          <w:color w:val="000000"/>
          <w:sz w:val="20"/>
          <w:szCs w:val="20"/>
        </w:rPr>
        <w:t>;</w:t>
      </w:r>
    </w:p>
    <w:p w:rsidR="00F21F1F" w:rsidRPr="00CB6620" w:rsidRDefault="00F21F1F" w:rsidP="00E602D2">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 xml:space="preserve">Uczestniku </w:t>
      </w:r>
      <w:r w:rsidR="00166CE3" w:rsidRPr="00CB6620">
        <w:rPr>
          <w:rFonts w:ascii="Segoe UI" w:hAnsi="Segoe UI" w:cs="Segoe UI"/>
          <w:color w:val="000000"/>
          <w:sz w:val="20"/>
          <w:szCs w:val="20"/>
        </w:rPr>
        <w:t>Projektu</w:t>
      </w:r>
      <w:r w:rsidR="00DB4B92" w:rsidRPr="00CB6620">
        <w:rPr>
          <w:rFonts w:ascii="Segoe UI" w:hAnsi="Segoe UI" w:cs="Segoe UI"/>
          <w:color w:val="000000"/>
          <w:sz w:val="20"/>
          <w:szCs w:val="20"/>
        </w:rPr>
        <w:t xml:space="preserve"> </w:t>
      </w:r>
      <w:r w:rsidRPr="00CB6620">
        <w:rPr>
          <w:rFonts w:ascii="Segoe UI" w:hAnsi="Segoe UI" w:cs="Segoe UI"/>
          <w:color w:val="000000"/>
          <w:sz w:val="20"/>
          <w:szCs w:val="20"/>
        </w:rPr>
        <w:t>– należy przez to rozumieć uczni</w:t>
      </w:r>
      <w:r w:rsidR="00DB76C3" w:rsidRPr="00CB6620">
        <w:rPr>
          <w:rFonts w:ascii="Segoe UI" w:hAnsi="Segoe UI" w:cs="Segoe UI"/>
          <w:color w:val="000000"/>
          <w:sz w:val="20"/>
          <w:szCs w:val="20"/>
        </w:rPr>
        <w:t>a</w:t>
      </w:r>
      <w:r w:rsidR="001F0817" w:rsidRPr="00CB6620">
        <w:rPr>
          <w:rFonts w:ascii="Segoe UI" w:hAnsi="Segoe UI" w:cs="Segoe UI"/>
          <w:color w:val="000000"/>
          <w:sz w:val="20"/>
          <w:szCs w:val="20"/>
        </w:rPr>
        <w:t>,</w:t>
      </w:r>
      <w:r w:rsidR="00903E42" w:rsidRPr="00CB6620">
        <w:rPr>
          <w:rFonts w:ascii="Segoe UI" w:hAnsi="Segoe UI" w:cs="Segoe UI"/>
          <w:sz w:val="20"/>
          <w:szCs w:val="20"/>
        </w:rPr>
        <w:t xml:space="preserve"> nauczyciela</w:t>
      </w:r>
      <w:r w:rsidR="001F0817" w:rsidRPr="00CB6620">
        <w:rPr>
          <w:rFonts w:ascii="Segoe UI" w:hAnsi="Segoe UI" w:cs="Segoe UI"/>
          <w:sz w:val="20"/>
          <w:szCs w:val="20"/>
        </w:rPr>
        <w:t xml:space="preserve"> lub rodzica</w:t>
      </w:r>
      <w:r w:rsidRPr="00CB6620">
        <w:rPr>
          <w:rFonts w:ascii="Segoe UI" w:hAnsi="Segoe UI" w:cs="Segoe UI"/>
          <w:color w:val="5B9BD5"/>
          <w:sz w:val="20"/>
          <w:szCs w:val="20"/>
        </w:rPr>
        <w:t xml:space="preserve"> </w:t>
      </w:r>
      <w:r w:rsidRPr="00CB6620">
        <w:rPr>
          <w:rFonts w:ascii="Segoe UI" w:hAnsi="Segoe UI" w:cs="Segoe UI"/>
          <w:color w:val="000000"/>
          <w:sz w:val="20"/>
          <w:szCs w:val="20"/>
        </w:rPr>
        <w:t>który został zakwalifikowany do udziału w Projekcie</w:t>
      </w:r>
      <w:r w:rsidR="00793A54" w:rsidRPr="00CB6620">
        <w:rPr>
          <w:rFonts w:ascii="Segoe UI" w:hAnsi="Segoe UI" w:cs="Segoe UI"/>
          <w:color w:val="000000"/>
          <w:sz w:val="20"/>
          <w:szCs w:val="20"/>
        </w:rPr>
        <w:t>;</w:t>
      </w:r>
    </w:p>
    <w:p w:rsidR="00E912C4" w:rsidRPr="00CB6620" w:rsidRDefault="00F21F1F" w:rsidP="00E602D2">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 xml:space="preserve">Komisji Rekrutacyjnej – należy przez to rozumieć zespół osób powołany przez </w:t>
      </w:r>
      <w:r w:rsidR="00920E04" w:rsidRPr="00CB6620">
        <w:rPr>
          <w:rFonts w:ascii="Segoe UI" w:hAnsi="Segoe UI" w:cs="Segoe UI"/>
          <w:color w:val="000000"/>
          <w:sz w:val="20"/>
          <w:szCs w:val="20"/>
        </w:rPr>
        <w:t>dyrektora szk</w:t>
      </w:r>
      <w:r w:rsidR="001F0817" w:rsidRPr="00CB6620">
        <w:rPr>
          <w:rFonts w:ascii="Segoe UI" w:hAnsi="Segoe UI" w:cs="Segoe UI"/>
          <w:color w:val="000000"/>
          <w:sz w:val="20"/>
          <w:szCs w:val="20"/>
        </w:rPr>
        <w:t>oły</w:t>
      </w:r>
      <w:r w:rsidRPr="00CB6620">
        <w:rPr>
          <w:rFonts w:ascii="Segoe UI" w:hAnsi="Segoe UI" w:cs="Segoe UI"/>
          <w:color w:val="000000"/>
          <w:sz w:val="20"/>
          <w:szCs w:val="20"/>
        </w:rPr>
        <w:t xml:space="preserve">, </w:t>
      </w:r>
      <w:r w:rsidR="00C0024C" w:rsidRPr="00CB6620">
        <w:rPr>
          <w:rFonts w:ascii="Segoe UI" w:hAnsi="Segoe UI" w:cs="Segoe UI"/>
          <w:color w:val="000000"/>
          <w:sz w:val="20"/>
          <w:szCs w:val="20"/>
        </w:rPr>
        <w:t>prowadzący postępowanie rekrutacyjne</w:t>
      </w:r>
      <w:r w:rsidR="00793A54" w:rsidRPr="00CB6620">
        <w:rPr>
          <w:rFonts w:ascii="Segoe UI" w:hAnsi="Segoe UI" w:cs="Segoe UI"/>
          <w:color w:val="000000"/>
          <w:sz w:val="20"/>
          <w:szCs w:val="20"/>
        </w:rPr>
        <w:t xml:space="preserve"> Uczestników Projektu;</w:t>
      </w:r>
    </w:p>
    <w:p w:rsidR="00924C47" w:rsidRPr="00CB6620" w:rsidRDefault="00590C87" w:rsidP="00E9278A">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Doradcy zawodowym</w:t>
      </w:r>
      <w:r w:rsidR="00E912C4" w:rsidRPr="00CB6620">
        <w:rPr>
          <w:rFonts w:ascii="Segoe UI" w:hAnsi="Segoe UI" w:cs="Segoe UI"/>
          <w:color w:val="000000"/>
          <w:sz w:val="20"/>
          <w:szCs w:val="20"/>
        </w:rPr>
        <w:t xml:space="preserve"> – należy przez to </w:t>
      </w:r>
      <w:r w:rsidRPr="00CB6620">
        <w:rPr>
          <w:rFonts w:ascii="Segoe UI" w:hAnsi="Segoe UI" w:cs="Segoe UI"/>
          <w:color w:val="000000"/>
          <w:sz w:val="20"/>
          <w:szCs w:val="20"/>
        </w:rPr>
        <w:t>rozumieć</w:t>
      </w:r>
      <w:r w:rsidR="00E912C4" w:rsidRPr="00CB6620">
        <w:rPr>
          <w:rFonts w:ascii="Segoe UI" w:hAnsi="Segoe UI" w:cs="Segoe UI"/>
          <w:color w:val="000000"/>
          <w:sz w:val="20"/>
          <w:szCs w:val="20"/>
        </w:rPr>
        <w:t xml:space="preserve"> doradcę zawodowego, nauczyciela, wychowawcę, psychologa lub pedagoga – posiadającego przygotowanie do prowadzenia </w:t>
      </w:r>
      <w:r w:rsidRPr="00CB6620">
        <w:rPr>
          <w:rFonts w:ascii="Segoe UI" w:hAnsi="Segoe UI" w:cs="Segoe UI"/>
          <w:color w:val="000000"/>
          <w:sz w:val="20"/>
          <w:szCs w:val="20"/>
        </w:rPr>
        <w:t>zajęć</w:t>
      </w:r>
      <w:r w:rsidR="00E912C4" w:rsidRPr="00CB6620">
        <w:rPr>
          <w:rFonts w:ascii="Segoe UI" w:hAnsi="Segoe UI" w:cs="Segoe UI"/>
          <w:color w:val="000000"/>
          <w:sz w:val="20"/>
          <w:szCs w:val="20"/>
        </w:rPr>
        <w:t xml:space="preserve"> związanych z </w:t>
      </w:r>
      <w:r w:rsidR="00E602D2" w:rsidRPr="00CB6620">
        <w:rPr>
          <w:rFonts w:ascii="Segoe UI" w:hAnsi="Segoe UI" w:cs="Segoe UI"/>
          <w:color w:val="000000"/>
          <w:sz w:val="20"/>
          <w:szCs w:val="20"/>
        </w:rPr>
        <w:t>w</w:t>
      </w:r>
      <w:r w:rsidR="00E912C4" w:rsidRPr="00CB6620">
        <w:rPr>
          <w:rFonts w:ascii="Segoe UI" w:hAnsi="Segoe UI" w:cs="Segoe UI"/>
          <w:color w:val="000000"/>
          <w:sz w:val="20"/>
          <w:szCs w:val="20"/>
        </w:rPr>
        <w:t xml:space="preserve">yborem kierunku kształcenia lub zawodu, wyłonionego przez </w:t>
      </w:r>
      <w:r w:rsidR="00765505" w:rsidRPr="00CB6620">
        <w:rPr>
          <w:rFonts w:ascii="Segoe UI" w:hAnsi="Segoe UI" w:cs="Segoe UI"/>
          <w:color w:val="000000"/>
          <w:sz w:val="20"/>
          <w:szCs w:val="20"/>
        </w:rPr>
        <w:t>szkołę</w:t>
      </w:r>
      <w:r w:rsidR="00887735" w:rsidRPr="00CB6620">
        <w:rPr>
          <w:rFonts w:ascii="Segoe UI" w:hAnsi="Segoe UI" w:cs="Segoe UI"/>
          <w:color w:val="000000"/>
          <w:sz w:val="20"/>
          <w:szCs w:val="20"/>
        </w:rPr>
        <w:t xml:space="preserve"> zgodnie z przepisami prawa.</w:t>
      </w:r>
    </w:p>
    <w:p w:rsidR="00B254C9" w:rsidRPr="00CB6620" w:rsidRDefault="00B254C9"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t>§ 3</w:t>
      </w:r>
    </w:p>
    <w:p w:rsidR="00B254C9" w:rsidRPr="00CB6620" w:rsidRDefault="00B254C9" w:rsidP="008F6FB2">
      <w:pPr>
        <w:autoSpaceDE w:val="0"/>
        <w:autoSpaceDN w:val="0"/>
        <w:adjustRightInd w:val="0"/>
        <w:spacing w:after="0" w:line="360" w:lineRule="auto"/>
        <w:jc w:val="center"/>
        <w:rPr>
          <w:rFonts w:ascii="Segoe UI" w:hAnsi="Segoe UI" w:cs="Segoe UI"/>
          <w:b/>
          <w:color w:val="000000"/>
          <w:sz w:val="20"/>
          <w:szCs w:val="20"/>
        </w:rPr>
      </w:pPr>
      <w:r w:rsidRPr="00CB6620">
        <w:rPr>
          <w:rFonts w:ascii="Segoe UI" w:hAnsi="Segoe UI" w:cs="Segoe UI"/>
          <w:b/>
          <w:color w:val="000000"/>
          <w:sz w:val="20"/>
          <w:szCs w:val="20"/>
        </w:rPr>
        <w:t>FORMY WSPARCIA OFEROWANE W RAMACH PROJEKTU</w:t>
      </w:r>
    </w:p>
    <w:p w:rsidR="00B254C9" w:rsidRPr="00CB6620" w:rsidRDefault="00B254C9" w:rsidP="00B225D9">
      <w:pPr>
        <w:numPr>
          <w:ilvl w:val="0"/>
          <w:numId w:val="5"/>
        </w:numPr>
        <w:tabs>
          <w:tab w:val="clear" w:pos="78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Projekt zakłada możliwość skorzystania przez Uczestników Projektu z następujących form wsparcia:</w:t>
      </w:r>
    </w:p>
    <w:p w:rsidR="005A7D92" w:rsidRPr="00CB6620" w:rsidRDefault="005A7D92" w:rsidP="00B225D9">
      <w:pPr>
        <w:numPr>
          <w:ilvl w:val="2"/>
          <w:numId w:val="4"/>
        </w:numPr>
        <w:autoSpaceDE w:val="0"/>
        <w:autoSpaceDN w:val="0"/>
        <w:adjustRightInd w:val="0"/>
        <w:spacing w:after="0" w:line="360" w:lineRule="auto"/>
        <w:ind w:left="851"/>
        <w:jc w:val="both"/>
        <w:rPr>
          <w:rFonts w:ascii="Segoe UI" w:hAnsi="Segoe UI" w:cs="Segoe UI"/>
          <w:color w:val="000000"/>
          <w:sz w:val="20"/>
          <w:szCs w:val="20"/>
        </w:rPr>
      </w:pPr>
      <w:r w:rsidRPr="00CB6620">
        <w:rPr>
          <w:rFonts w:ascii="Segoe UI" w:hAnsi="Segoe UI" w:cs="Segoe UI"/>
          <w:color w:val="000000"/>
          <w:sz w:val="20"/>
          <w:szCs w:val="20"/>
        </w:rPr>
        <w:t>Zajęcia dodatkowe</w:t>
      </w:r>
      <w:r w:rsidR="00A12B2B" w:rsidRPr="00CB6620">
        <w:rPr>
          <w:rFonts w:ascii="Segoe UI" w:hAnsi="Segoe UI" w:cs="Segoe UI"/>
          <w:sz w:val="20"/>
          <w:szCs w:val="20"/>
        </w:rPr>
        <w:t>/szkolenia</w:t>
      </w:r>
      <w:r w:rsidRPr="00CB6620">
        <w:rPr>
          <w:rFonts w:ascii="Segoe UI" w:hAnsi="Segoe UI" w:cs="Segoe UI"/>
          <w:sz w:val="20"/>
          <w:szCs w:val="20"/>
        </w:rPr>
        <w:t>,</w:t>
      </w:r>
      <w:r w:rsidRPr="00CB6620">
        <w:rPr>
          <w:rFonts w:ascii="Segoe UI" w:hAnsi="Segoe UI" w:cs="Segoe UI"/>
          <w:color w:val="000000"/>
          <w:sz w:val="20"/>
          <w:szCs w:val="20"/>
        </w:rPr>
        <w:t xml:space="preserve"> przez które należy rozumieć:</w:t>
      </w:r>
    </w:p>
    <w:p w:rsidR="00B254C9" w:rsidRPr="00CB6620" w:rsidRDefault="00C35D24" w:rsidP="009B0529">
      <w:pPr>
        <w:numPr>
          <w:ilvl w:val="0"/>
          <w:numId w:val="11"/>
        </w:numPr>
        <w:autoSpaceDE w:val="0"/>
        <w:autoSpaceDN w:val="0"/>
        <w:adjustRightInd w:val="0"/>
        <w:spacing w:after="0" w:line="360" w:lineRule="auto"/>
        <w:jc w:val="both"/>
        <w:rPr>
          <w:rFonts w:ascii="Segoe UI" w:hAnsi="Segoe UI" w:cs="Segoe UI"/>
          <w:color w:val="000000"/>
          <w:sz w:val="20"/>
          <w:szCs w:val="20"/>
        </w:rPr>
      </w:pPr>
      <w:r w:rsidRPr="00CB6620">
        <w:rPr>
          <w:rFonts w:ascii="Segoe UI" w:hAnsi="Segoe UI" w:cs="Segoe UI"/>
          <w:color w:val="000000"/>
          <w:sz w:val="20"/>
          <w:szCs w:val="20"/>
        </w:rPr>
        <w:t>Kursy/</w:t>
      </w:r>
      <w:r w:rsidR="005A7D92" w:rsidRPr="00CB6620">
        <w:rPr>
          <w:rFonts w:ascii="Segoe UI" w:hAnsi="Segoe UI" w:cs="Segoe UI"/>
          <w:color w:val="000000"/>
          <w:sz w:val="20"/>
          <w:szCs w:val="20"/>
        </w:rPr>
        <w:t>szkolenia</w:t>
      </w:r>
      <w:r w:rsidR="009B0529" w:rsidRPr="00CB6620">
        <w:rPr>
          <w:rFonts w:ascii="Segoe UI" w:hAnsi="Segoe UI" w:cs="Segoe UI"/>
          <w:color w:val="000000"/>
          <w:sz w:val="20"/>
          <w:szCs w:val="20"/>
        </w:rPr>
        <w:t xml:space="preserve"> – zajęcia mające na celu doskonalenie umiejętności i kompetencji zawodowych nauczycieli prowadzących kształcenie w zakresie stosowania metod i form organizacyjnych sprzyjających kształtowaniu i rozwijaniu u uczniów kompetencji kluczowych</w:t>
      </w:r>
      <w:r w:rsidRPr="00CB6620">
        <w:rPr>
          <w:rFonts w:ascii="Segoe UI" w:hAnsi="Segoe UI" w:cs="Segoe UI"/>
          <w:color w:val="000000"/>
          <w:sz w:val="20"/>
          <w:szCs w:val="20"/>
        </w:rPr>
        <w:t>;</w:t>
      </w:r>
    </w:p>
    <w:p w:rsidR="00B254C9" w:rsidRPr="00CB6620" w:rsidRDefault="00ED4CAF" w:rsidP="00EE3FEC">
      <w:pPr>
        <w:numPr>
          <w:ilvl w:val="0"/>
          <w:numId w:val="11"/>
        </w:numPr>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t xml:space="preserve">Studia </w:t>
      </w:r>
      <w:r w:rsidR="00A070D3" w:rsidRPr="00CB6620">
        <w:rPr>
          <w:rFonts w:ascii="Segoe UI" w:hAnsi="Segoe UI" w:cs="Segoe UI"/>
          <w:sz w:val="20"/>
          <w:szCs w:val="20"/>
        </w:rPr>
        <w:t>podyplomowe</w:t>
      </w:r>
      <w:r w:rsidR="00DB76C3" w:rsidRPr="00CB6620">
        <w:rPr>
          <w:rFonts w:ascii="Segoe UI" w:hAnsi="Segoe UI" w:cs="Segoe UI"/>
          <w:sz w:val="20"/>
          <w:szCs w:val="20"/>
        </w:rPr>
        <w:t xml:space="preserve"> </w:t>
      </w:r>
      <w:r w:rsidR="004D7B3F" w:rsidRPr="00CB6620">
        <w:rPr>
          <w:rFonts w:ascii="Segoe UI" w:hAnsi="Segoe UI" w:cs="Segoe UI"/>
          <w:sz w:val="20"/>
          <w:szCs w:val="20"/>
        </w:rPr>
        <w:t>–</w:t>
      </w:r>
      <w:r w:rsidR="00DB76C3" w:rsidRPr="00CB6620">
        <w:rPr>
          <w:rFonts w:ascii="Segoe UI" w:hAnsi="Segoe UI" w:cs="Segoe UI"/>
          <w:sz w:val="20"/>
          <w:szCs w:val="20"/>
        </w:rPr>
        <w:t xml:space="preserve"> </w:t>
      </w:r>
      <w:r w:rsidR="00A070D3" w:rsidRPr="00CB6620">
        <w:rPr>
          <w:rFonts w:ascii="Segoe UI" w:hAnsi="Segoe UI" w:cs="Segoe UI"/>
          <w:sz w:val="20"/>
          <w:szCs w:val="20"/>
        </w:rPr>
        <w:t xml:space="preserve">mają na celu </w:t>
      </w:r>
      <w:r w:rsidR="0022666B" w:rsidRPr="00CB6620">
        <w:rPr>
          <w:rFonts w:ascii="Segoe UI" w:hAnsi="Segoe UI" w:cs="Segoe UI"/>
          <w:sz w:val="20"/>
          <w:szCs w:val="20"/>
        </w:rPr>
        <w:t>przygotowanie</w:t>
      </w:r>
      <w:r w:rsidR="004D7B3F" w:rsidRPr="00CB6620">
        <w:rPr>
          <w:rFonts w:ascii="Segoe UI" w:hAnsi="Segoe UI" w:cs="Segoe UI"/>
          <w:sz w:val="20"/>
          <w:szCs w:val="20"/>
        </w:rPr>
        <w:t xml:space="preserve"> nauczyciela </w:t>
      </w:r>
      <w:r w:rsidR="009B0529" w:rsidRPr="00CB6620">
        <w:rPr>
          <w:rFonts w:ascii="Segoe UI" w:hAnsi="Segoe UI" w:cs="Segoe UI"/>
          <w:sz w:val="20"/>
          <w:szCs w:val="20"/>
        </w:rPr>
        <w:t>do rozwijania wiedzy ogólnej uczniów</w:t>
      </w:r>
      <w:r w:rsidR="00504367" w:rsidRPr="00CB6620">
        <w:rPr>
          <w:rFonts w:ascii="Segoe UI" w:hAnsi="Segoe UI" w:cs="Segoe UI"/>
          <w:sz w:val="20"/>
          <w:szCs w:val="20"/>
        </w:rPr>
        <w:t>;</w:t>
      </w:r>
    </w:p>
    <w:p w:rsidR="00B254C9" w:rsidRPr="00CB6620" w:rsidRDefault="004D7B3F"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color w:val="000000"/>
          <w:sz w:val="20"/>
          <w:szCs w:val="20"/>
        </w:rPr>
        <w:t xml:space="preserve">Zajęcia pozalekcyjne dodatkowe </w:t>
      </w:r>
      <w:r w:rsidR="00161B57" w:rsidRPr="00CB6620">
        <w:rPr>
          <w:rFonts w:ascii="Segoe UI" w:hAnsi="Segoe UI" w:cs="Segoe UI"/>
          <w:color w:val="000000"/>
          <w:sz w:val="20"/>
          <w:szCs w:val="20"/>
        </w:rPr>
        <w:t>–</w:t>
      </w:r>
      <w:r w:rsidR="005A5ED3" w:rsidRPr="00CB6620">
        <w:rPr>
          <w:rFonts w:ascii="Segoe UI" w:hAnsi="Segoe UI" w:cs="Segoe UI"/>
          <w:color w:val="000000"/>
          <w:sz w:val="20"/>
          <w:szCs w:val="20"/>
        </w:rPr>
        <w:t xml:space="preserve"> </w:t>
      </w:r>
      <w:r w:rsidR="00CD3B95" w:rsidRPr="00CB6620">
        <w:rPr>
          <w:rFonts w:ascii="Segoe UI" w:hAnsi="Segoe UI" w:cs="Segoe UI"/>
          <w:color w:val="000000"/>
          <w:sz w:val="20"/>
          <w:szCs w:val="20"/>
        </w:rPr>
        <w:t>zajęcia</w:t>
      </w:r>
      <w:r w:rsidR="00161B57" w:rsidRPr="00CB6620">
        <w:rPr>
          <w:rFonts w:ascii="Segoe UI" w:hAnsi="Segoe UI" w:cs="Segoe UI"/>
          <w:color w:val="000000"/>
          <w:sz w:val="20"/>
          <w:szCs w:val="20"/>
        </w:rPr>
        <w:t xml:space="preserve"> mające na celu podnoszenie kwalifikacji kluczowych </w:t>
      </w:r>
      <w:r w:rsidR="001F0817" w:rsidRPr="00CB6620">
        <w:rPr>
          <w:rFonts w:ascii="Segoe UI" w:hAnsi="Segoe UI" w:cs="Segoe UI"/>
          <w:color w:val="000000"/>
          <w:sz w:val="20"/>
          <w:szCs w:val="20"/>
        </w:rPr>
        <w:t xml:space="preserve">uczniów - </w:t>
      </w:r>
      <w:r w:rsidR="00161B57" w:rsidRPr="00CB6620">
        <w:rPr>
          <w:rFonts w:ascii="Segoe UI" w:hAnsi="Segoe UI" w:cs="Segoe UI"/>
          <w:color w:val="000000"/>
          <w:sz w:val="20"/>
          <w:szCs w:val="20"/>
        </w:rPr>
        <w:t xml:space="preserve">Uczestników </w:t>
      </w:r>
      <w:r w:rsidR="001F0817" w:rsidRPr="00CB6620">
        <w:rPr>
          <w:rFonts w:ascii="Segoe UI" w:hAnsi="Segoe UI" w:cs="Segoe UI"/>
          <w:color w:val="000000"/>
          <w:sz w:val="20"/>
          <w:szCs w:val="20"/>
        </w:rPr>
        <w:t>P</w:t>
      </w:r>
      <w:r w:rsidR="00161B57" w:rsidRPr="00CB6620">
        <w:rPr>
          <w:rFonts w:ascii="Segoe UI" w:hAnsi="Segoe UI" w:cs="Segoe UI"/>
          <w:color w:val="000000"/>
          <w:sz w:val="20"/>
          <w:szCs w:val="20"/>
        </w:rPr>
        <w:t>rojektu,</w:t>
      </w:r>
    </w:p>
    <w:p w:rsidR="00B254C9" w:rsidRPr="00CB6620" w:rsidRDefault="00FF3D00"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sz w:val="20"/>
          <w:szCs w:val="20"/>
        </w:rPr>
        <w:t xml:space="preserve">Wyjazdy </w:t>
      </w:r>
      <w:r w:rsidR="00161B57" w:rsidRPr="00CB6620">
        <w:rPr>
          <w:rFonts w:ascii="Segoe UI" w:hAnsi="Segoe UI" w:cs="Segoe UI"/>
          <w:sz w:val="20"/>
          <w:szCs w:val="20"/>
        </w:rPr>
        <w:t>edukacyjne/wyjścia terenowe</w:t>
      </w:r>
      <w:r w:rsidRPr="00CB6620">
        <w:rPr>
          <w:rFonts w:ascii="Segoe UI" w:hAnsi="Segoe UI" w:cs="Segoe UI"/>
          <w:color w:val="000000"/>
          <w:sz w:val="20"/>
          <w:szCs w:val="20"/>
        </w:rPr>
        <w:t xml:space="preserve"> - </w:t>
      </w:r>
      <w:r w:rsidR="00F5797A" w:rsidRPr="00CB6620">
        <w:rPr>
          <w:rFonts w:ascii="Segoe UI" w:hAnsi="Segoe UI" w:cs="Segoe UI"/>
          <w:sz w:val="20"/>
          <w:szCs w:val="20"/>
        </w:rPr>
        <w:t>zorganizowan</w:t>
      </w:r>
      <w:r w:rsidR="00161B57" w:rsidRPr="00CB6620">
        <w:rPr>
          <w:rFonts w:ascii="Segoe UI" w:hAnsi="Segoe UI" w:cs="Segoe UI"/>
          <w:sz w:val="20"/>
          <w:szCs w:val="20"/>
        </w:rPr>
        <w:t>e</w:t>
      </w:r>
      <w:r w:rsidR="00F5797A" w:rsidRPr="00CB6620">
        <w:rPr>
          <w:rFonts w:ascii="Segoe UI" w:hAnsi="Segoe UI" w:cs="Segoe UI"/>
          <w:sz w:val="20"/>
          <w:szCs w:val="20"/>
        </w:rPr>
        <w:t xml:space="preserve"> wyjazd</w:t>
      </w:r>
      <w:r w:rsidR="00161B57" w:rsidRPr="00CB6620">
        <w:rPr>
          <w:rFonts w:ascii="Segoe UI" w:hAnsi="Segoe UI" w:cs="Segoe UI"/>
          <w:sz w:val="20"/>
          <w:szCs w:val="20"/>
        </w:rPr>
        <w:t>y/wyjścia</w:t>
      </w:r>
      <w:r w:rsidR="00F5797A" w:rsidRPr="00CB6620">
        <w:rPr>
          <w:rFonts w:ascii="Segoe UI" w:hAnsi="Segoe UI" w:cs="Segoe UI"/>
          <w:sz w:val="20"/>
          <w:szCs w:val="20"/>
        </w:rPr>
        <w:t xml:space="preserve"> </w:t>
      </w:r>
      <w:r w:rsidR="001F0817" w:rsidRPr="00CB6620">
        <w:rPr>
          <w:rFonts w:ascii="Segoe UI" w:hAnsi="Segoe UI" w:cs="Segoe UI"/>
          <w:sz w:val="20"/>
          <w:szCs w:val="20"/>
        </w:rPr>
        <w:t xml:space="preserve">uczniów - </w:t>
      </w:r>
      <w:r w:rsidR="00F5797A" w:rsidRPr="00CB6620">
        <w:rPr>
          <w:rFonts w:ascii="Segoe UI" w:hAnsi="Segoe UI" w:cs="Segoe UI"/>
          <w:sz w:val="20"/>
          <w:szCs w:val="20"/>
        </w:rPr>
        <w:t xml:space="preserve">Uczestników </w:t>
      </w:r>
      <w:r w:rsidR="000238AD" w:rsidRPr="00CB6620">
        <w:rPr>
          <w:rFonts w:ascii="Segoe UI" w:hAnsi="Segoe UI" w:cs="Segoe UI"/>
          <w:sz w:val="20"/>
          <w:szCs w:val="20"/>
        </w:rPr>
        <w:t xml:space="preserve">Projektu </w:t>
      </w:r>
      <w:r w:rsidR="00C03454" w:rsidRPr="00CB6620">
        <w:rPr>
          <w:rFonts w:ascii="Segoe UI" w:hAnsi="Segoe UI" w:cs="Segoe UI"/>
          <w:sz w:val="20"/>
          <w:szCs w:val="20"/>
        </w:rPr>
        <w:t>poza siedzibę szkoły</w:t>
      </w:r>
      <w:r w:rsidR="00161B57" w:rsidRPr="00CB6620">
        <w:rPr>
          <w:rFonts w:ascii="Segoe UI" w:hAnsi="Segoe UI" w:cs="Segoe UI"/>
          <w:sz w:val="20"/>
          <w:szCs w:val="20"/>
        </w:rPr>
        <w:t xml:space="preserve"> w celach dydaktycznych;</w:t>
      </w:r>
    </w:p>
    <w:p w:rsidR="00161B57" w:rsidRPr="00CB6620" w:rsidRDefault="00161B57"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sz w:val="20"/>
          <w:szCs w:val="20"/>
        </w:rPr>
        <w:t>Inne – inne formy wsparcia mające na celu podniesienie kompetencji kluczowych uczniów.</w:t>
      </w:r>
    </w:p>
    <w:p w:rsidR="00A958D4" w:rsidRPr="00CB6620" w:rsidRDefault="00F40960" w:rsidP="00B225D9">
      <w:pPr>
        <w:numPr>
          <w:ilvl w:val="2"/>
          <w:numId w:val="4"/>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lastRenderedPageBreak/>
        <w:t xml:space="preserve">Poradnictwo </w:t>
      </w:r>
      <w:r w:rsidR="00A958D4" w:rsidRPr="00CB6620">
        <w:rPr>
          <w:rFonts w:ascii="Segoe UI" w:hAnsi="Segoe UI" w:cs="Segoe UI"/>
          <w:color w:val="000000"/>
          <w:sz w:val="20"/>
          <w:szCs w:val="20"/>
        </w:rPr>
        <w:t>zawodowe</w:t>
      </w:r>
      <w:r w:rsidR="00603760" w:rsidRPr="00CB6620">
        <w:rPr>
          <w:rFonts w:ascii="Segoe UI" w:hAnsi="Segoe UI" w:cs="Segoe UI"/>
          <w:color w:val="000000"/>
          <w:sz w:val="20"/>
          <w:szCs w:val="20"/>
        </w:rPr>
        <w:t>, przez które należy rozumieć:</w:t>
      </w:r>
    </w:p>
    <w:p w:rsidR="00603760" w:rsidRPr="00CB6620" w:rsidRDefault="00603760" w:rsidP="001F0817">
      <w:pPr>
        <w:numPr>
          <w:ilvl w:val="0"/>
          <w:numId w:val="6"/>
        </w:numPr>
        <w:tabs>
          <w:tab w:val="clear" w:pos="720"/>
          <w:tab w:val="num" w:pos="1134"/>
        </w:tabs>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t>Grupowe doradztwo zawodowe –</w:t>
      </w:r>
      <w:r w:rsidR="00F806B3" w:rsidRPr="00CB6620">
        <w:rPr>
          <w:rFonts w:ascii="Segoe UI" w:hAnsi="Segoe UI" w:cs="Segoe UI"/>
          <w:sz w:val="20"/>
          <w:szCs w:val="20"/>
        </w:rPr>
        <w:t xml:space="preserve"> </w:t>
      </w:r>
      <w:r w:rsidRPr="00CB6620">
        <w:rPr>
          <w:rFonts w:ascii="Segoe UI" w:hAnsi="Segoe UI" w:cs="Segoe UI"/>
          <w:sz w:val="20"/>
          <w:szCs w:val="20"/>
        </w:rPr>
        <w:t xml:space="preserve">zajęcia prowadzone przez </w:t>
      </w:r>
      <w:r w:rsidR="00F806B3" w:rsidRPr="00CB6620">
        <w:rPr>
          <w:rFonts w:ascii="Segoe UI" w:hAnsi="Segoe UI" w:cs="Segoe UI"/>
          <w:sz w:val="20"/>
          <w:szCs w:val="20"/>
        </w:rPr>
        <w:t>d</w:t>
      </w:r>
      <w:r w:rsidRPr="00CB6620">
        <w:rPr>
          <w:rFonts w:ascii="Segoe UI" w:hAnsi="Segoe UI" w:cs="Segoe UI"/>
          <w:sz w:val="20"/>
          <w:szCs w:val="20"/>
        </w:rPr>
        <w:t xml:space="preserve">oradcę zawodowego </w:t>
      </w:r>
      <w:r w:rsidR="00765505" w:rsidRPr="00CB6620">
        <w:rPr>
          <w:rFonts w:ascii="Segoe UI" w:hAnsi="Segoe UI" w:cs="Segoe UI"/>
          <w:sz w:val="20"/>
          <w:szCs w:val="20"/>
        </w:rPr>
        <w:br/>
      </w:r>
      <w:r w:rsidRPr="00CB6620">
        <w:rPr>
          <w:rFonts w:ascii="Segoe UI" w:hAnsi="Segoe UI" w:cs="Segoe UI"/>
          <w:sz w:val="20"/>
          <w:szCs w:val="20"/>
        </w:rPr>
        <w:t>w trakcie</w:t>
      </w:r>
      <w:r w:rsidR="00C0024C" w:rsidRPr="00CB6620">
        <w:rPr>
          <w:rFonts w:ascii="Segoe UI" w:hAnsi="Segoe UI" w:cs="Segoe UI"/>
          <w:sz w:val="20"/>
          <w:szCs w:val="20"/>
        </w:rPr>
        <w:t>,</w:t>
      </w:r>
      <w:r w:rsidRPr="00CB6620">
        <w:rPr>
          <w:rFonts w:ascii="Segoe UI" w:hAnsi="Segoe UI" w:cs="Segoe UI"/>
          <w:sz w:val="20"/>
          <w:szCs w:val="20"/>
        </w:rPr>
        <w:t xml:space="preserve"> których </w:t>
      </w:r>
      <w:r w:rsidR="001F0817" w:rsidRPr="00CB6620">
        <w:rPr>
          <w:rFonts w:ascii="Segoe UI" w:hAnsi="Segoe UI" w:cs="Segoe UI"/>
          <w:sz w:val="20"/>
          <w:szCs w:val="20"/>
        </w:rPr>
        <w:t xml:space="preserve">uczniowie </w:t>
      </w:r>
      <w:bookmarkStart w:id="0" w:name="_Hlk20175541"/>
      <w:r w:rsidR="00052389" w:rsidRPr="00CB6620">
        <w:rPr>
          <w:rFonts w:ascii="Segoe UI" w:hAnsi="Segoe UI" w:cs="Segoe UI"/>
          <w:sz w:val="20"/>
          <w:szCs w:val="20"/>
        </w:rPr>
        <w:t xml:space="preserve">liceum ogólnokształcącego lub </w:t>
      </w:r>
      <w:r w:rsidR="001F0817" w:rsidRPr="00CB6620">
        <w:rPr>
          <w:rFonts w:ascii="Segoe UI" w:hAnsi="Segoe UI" w:cs="Segoe UI"/>
          <w:sz w:val="20"/>
          <w:szCs w:val="20"/>
        </w:rPr>
        <w:t xml:space="preserve">klas </w:t>
      </w:r>
      <w:r w:rsidR="00E90136" w:rsidRPr="00CB6620">
        <w:rPr>
          <w:rFonts w:ascii="Segoe UI" w:hAnsi="Segoe UI" w:cs="Segoe UI"/>
          <w:sz w:val="20"/>
          <w:szCs w:val="20"/>
        </w:rPr>
        <w:t>VII-VIII</w:t>
      </w:r>
      <w:r w:rsidR="001F0817" w:rsidRPr="00CB6620">
        <w:rPr>
          <w:rFonts w:ascii="Segoe UI" w:hAnsi="Segoe UI" w:cs="Segoe UI"/>
          <w:sz w:val="20"/>
          <w:szCs w:val="20"/>
        </w:rPr>
        <w:t xml:space="preserve"> </w:t>
      </w:r>
      <w:r w:rsidR="00E90136" w:rsidRPr="00CB6620">
        <w:rPr>
          <w:rFonts w:ascii="Segoe UI" w:hAnsi="Segoe UI" w:cs="Segoe UI"/>
          <w:sz w:val="20"/>
          <w:szCs w:val="20"/>
        </w:rPr>
        <w:t>szkoły podstawowej</w:t>
      </w:r>
      <w:bookmarkEnd w:id="0"/>
      <w:r w:rsidR="00E90136" w:rsidRPr="00CB6620">
        <w:rPr>
          <w:rFonts w:ascii="Segoe UI" w:hAnsi="Segoe UI" w:cs="Segoe UI"/>
          <w:sz w:val="20"/>
          <w:szCs w:val="20"/>
        </w:rPr>
        <w:t xml:space="preserve"> </w:t>
      </w:r>
      <w:r w:rsidR="001F0817" w:rsidRPr="00CB6620">
        <w:rPr>
          <w:rFonts w:ascii="Segoe UI" w:hAnsi="Segoe UI" w:cs="Segoe UI"/>
          <w:sz w:val="20"/>
          <w:szCs w:val="20"/>
        </w:rPr>
        <w:t xml:space="preserve"> </w:t>
      </w:r>
      <w:r w:rsidRPr="00CB6620">
        <w:rPr>
          <w:rFonts w:ascii="Segoe UI" w:hAnsi="Segoe UI" w:cs="Segoe UI"/>
          <w:sz w:val="20"/>
          <w:szCs w:val="20"/>
        </w:rPr>
        <w:t>będą zdobywać lub poszerzać wiedzę, w szczególności z zakresu poruszania się po rynku pracy;</w:t>
      </w:r>
    </w:p>
    <w:p w:rsidR="00603760" w:rsidRPr="00CB6620" w:rsidRDefault="00603760" w:rsidP="00504367">
      <w:pPr>
        <w:numPr>
          <w:ilvl w:val="0"/>
          <w:numId w:val="6"/>
        </w:numPr>
        <w:tabs>
          <w:tab w:val="clear" w:pos="720"/>
          <w:tab w:val="num" w:pos="1134"/>
        </w:tabs>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t xml:space="preserve">Indywidualne doradztwo zawodowe – indywidualne spotkania </w:t>
      </w:r>
      <w:bookmarkStart w:id="1" w:name="_Hlk492585358"/>
      <w:r w:rsidR="001F0817" w:rsidRPr="00CB6620">
        <w:rPr>
          <w:rFonts w:ascii="Segoe UI" w:hAnsi="Segoe UI" w:cs="Segoe UI"/>
          <w:sz w:val="20"/>
          <w:szCs w:val="20"/>
        </w:rPr>
        <w:t xml:space="preserve">ucznia </w:t>
      </w:r>
      <w:bookmarkEnd w:id="1"/>
      <w:r w:rsidR="00E4641D" w:rsidRPr="00E4641D">
        <w:rPr>
          <w:rFonts w:ascii="Segoe UI" w:hAnsi="Segoe UI" w:cs="Segoe UI"/>
          <w:sz w:val="20"/>
          <w:szCs w:val="20"/>
        </w:rPr>
        <w:t>liceum ogólnokształcącego lub klas VII-VIII szkoły podstawowej</w:t>
      </w:r>
      <w:r w:rsidR="001F0817" w:rsidRPr="00CB6620">
        <w:rPr>
          <w:rFonts w:ascii="Segoe UI" w:hAnsi="Segoe UI" w:cs="Segoe UI"/>
          <w:sz w:val="20"/>
          <w:szCs w:val="20"/>
        </w:rPr>
        <w:t xml:space="preserve"> </w:t>
      </w:r>
      <w:r w:rsidRPr="00CB6620">
        <w:rPr>
          <w:rFonts w:ascii="Segoe UI" w:hAnsi="Segoe UI" w:cs="Segoe UI"/>
          <w:sz w:val="20"/>
          <w:szCs w:val="20"/>
        </w:rPr>
        <w:t xml:space="preserve">z </w:t>
      </w:r>
      <w:r w:rsidR="00F806B3" w:rsidRPr="00CB6620">
        <w:rPr>
          <w:rFonts w:ascii="Segoe UI" w:hAnsi="Segoe UI" w:cs="Segoe UI"/>
          <w:sz w:val="20"/>
          <w:szCs w:val="20"/>
        </w:rPr>
        <w:t>d</w:t>
      </w:r>
      <w:r w:rsidRPr="00CB6620">
        <w:rPr>
          <w:rFonts w:ascii="Segoe UI" w:hAnsi="Segoe UI" w:cs="Segoe UI"/>
          <w:sz w:val="20"/>
          <w:szCs w:val="20"/>
        </w:rPr>
        <w:t>oradcą zawodowym, ukierunkow</w:t>
      </w:r>
      <w:r w:rsidR="00F806B3" w:rsidRPr="00CB6620">
        <w:rPr>
          <w:rFonts w:ascii="Segoe UI" w:hAnsi="Segoe UI" w:cs="Segoe UI"/>
          <w:sz w:val="20"/>
          <w:szCs w:val="20"/>
        </w:rPr>
        <w:t>ane</w:t>
      </w:r>
      <w:r w:rsidRPr="00CB6620">
        <w:rPr>
          <w:rFonts w:ascii="Segoe UI" w:hAnsi="Segoe UI" w:cs="Segoe UI"/>
          <w:sz w:val="20"/>
          <w:szCs w:val="20"/>
        </w:rPr>
        <w:t xml:space="preserve"> na </w:t>
      </w:r>
      <w:r w:rsidR="00504367" w:rsidRPr="00CB6620">
        <w:rPr>
          <w:rFonts w:ascii="Segoe UI" w:hAnsi="Segoe UI" w:cs="Segoe UI"/>
          <w:sz w:val="20"/>
          <w:szCs w:val="20"/>
        </w:rPr>
        <w:t>ocenę indywidualnych potrzeb rozwojowych i edukacyjnych oraz predyspozycji osobowych do wykonywania poszczególnych zawodów, planowanie ścieżki kariery zawodowej, ścieżki</w:t>
      </w:r>
      <w:r w:rsidR="00677D06" w:rsidRPr="00CB6620">
        <w:rPr>
          <w:rFonts w:ascii="Segoe UI" w:hAnsi="Segoe UI" w:cs="Segoe UI"/>
          <w:sz w:val="20"/>
          <w:szCs w:val="20"/>
        </w:rPr>
        <w:t xml:space="preserve"> </w:t>
      </w:r>
      <w:r w:rsidR="00504367" w:rsidRPr="00CB6620">
        <w:rPr>
          <w:rFonts w:ascii="Segoe UI" w:hAnsi="Segoe UI" w:cs="Segoe UI"/>
          <w:sz w:val="20"/>
          <w:szCs w:val="20"/>
        </w:rPr>
        <w:t>podnoszenia kwalifikacji zawodowych</w:t>
      </w:r>
      <w:r w:rsidR="00F806B3" w:rsidRPr="00CB6620">
        <w:rPr>
          <w:rFonts w:ascii="Segoe UI" w:hAnsi="Segoe UI" w:cs="Segoe UI"/>
          <w:sz w:val="20"/>
          <w:szCs w:val="20"/>
        </w:rPr>
        <w:t>.</w:t>
      </w:r>
    </w:p>
    <w:p w:rsidR="008A38F4" w:rsidRPr="00CB6620" w:rsidRDefault="00FE3243" w:rsidP="00F806B3">
      <w:pPr>
        <w:numPr>
          <w:ilvl w:val="0"/>
          <w:numId w:val="5"/>
        </w:numPr>
        <w:tabs>
          <w:tab w:val="clear" w:pos="78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Liczbę uczestników możliwych do objęcia poszczególnymi formami wsparcia określa załącznik </w:t>
      </w:r>
      <w:r w:rsidRPr="00CB6620">
        <w:rPr>
          <w:rFonts w:ascii="Segoe UI" w:hAnsi="Segoe UI" w:cs="Segoe UI"/>
          <w:sz w:val="20"/>
          <w:szCs w:val="20"/>
        </w:rPr>
        <w:br/>
        <w:t>nr 4 do Regulaminu.</w:t>
      </w:r>
    </w:p>
    <w:p w:rsidR="008A38F4" w:rsidRPr="00CB6620" w:rsidRDefault="008A38F4"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t xml:space="preserve">§ </w:t>
      </w:r>
      <w:r w:rsidR="00AC6439" w:rsidRPr="00CB6620">
        <w:rPr>
          <w:rFonts w:ascii="Segoe UI" w:hAnsi="Segoe UI" w:cs="Segoe UI"/>
          <w:b/>
          <w:bCs/>
          <w:color w:val="000000"/>
          <w:sz w:val="20"/>
          <w:szCs w:val="20"/>
        </w:rPr>
        <w:t>4</w:t>
      </w:r>
    </w:p>
    <w:p w:rsidR="008A38F4" w:rsidRPr="00CB6620" w:rsidRDefault="008A38F4"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WARUNKI UDZIAŁU W PROJEKCIE</w:t>
      </w:r>
    </w:p>
    <w:p w:rsidR="0039454E" w:rsidRPr="00CB6620" w:rsidRDefault="002205D8"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O uczestnictwo</w:t>
      </w:r>
      <w:r w:rsidR="0039454E" w:rsidRPr="00CB6620">
        <w:rPr>
          <w:rFonts w:ascii="Segoe UI" w:hAnsi="Segoe UI" w:cs="Segoe UI"/>
          <w:color w:val="000000"/>
          <w:sz w:val="20"/>
          <w:szCs w:val="20"/>
        </w:rPr>
        <w:t xml:space="preserve"> w Projekcie może ubiegać się osoba</w:t>
      </w:r>
      <w:r w:rsidR="004D3149" w:rsidRPr="00CB6620">
        <w:rPr>
          <w:rFonts w:ascii="Segoe UI" w:hAnsi="Segoe UI" w:cs="Segoe UI"/>
          <w:color w:val="000000"/>
          <w:sz w:val="20"/>
          <w:szCs w:val="20"/>
        </w:rPr>
        <w:t>, która</w:t>
      </w:r>
      <w:r w:rsidR="0039454E" w:rsidRPr="00CB6620">
        <w:rPr>
          <w:rFonts w:ascii="Segoe UI" w:hAnsi="Segoe UI" w:cs="Segoe UI"/>
          <w:color w:val="000000"/>
          <w:sz w:val="20"/>
          <w:szCs w:val="20"/>
        </w:rPr>
        <w:t>:</w:t>
      </w:r>
    </w:p>
    <w:p w:rsidR="00526544" w:rsidRPr="00CB6620" w:rsidRDefault="00504367" w:rsidP="00EE3FEC">
      <w:pPr>
        <w:numPr>
          <w:ilvl w:val="0"/>
          <w:numId w:val="13"/>
        </w:numPr>
        <w:tabs>
          <w:tab w:val="clear" w:pos="720"/>
          <w:tab w:val="num" w:pos="567"/>
        </w:tabs>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k</w:t>
      </w:r>
      <w:r w:rsidR="00EA05AC" w:rsidRPr="00CB6620">
        <w:rPr>
          <w:rFonts w:ascii="Segoe UI" w:hAnsi="Segoe UI" w:cs="Segoe UI"/>
          <w:color w:val="000000"/>
          <w:sz w:val="20"/>
          <w:szCs w:val="20"/>
        </w:rPr>
        <w:t xml:space="preserve">ształci się w </w:t>
      </w:r>
      <w:r w:rsidR="004D3149" w:rsidRPr="00CB6620">
        <w:rPr>
          <w:rFonts w:ascii="Segoe UI" w:hAnsi="Segoe UI" w:cs="Segoe UI"/>
          <w:color w:val="000000"/>
          <w:sz w:val="20"/>
          <w:szCs w:val="20"/>
        </w:rPr>
        <w:t>Szkole</w:t>
      </w:r>
      <w:r w:rsidR="001017F0" w:rsidRPr="00CB6620">
        <w:rPr>
          <w:rFonts w:ascii="Segoe UI" w:hAnsi="Segoe UI" w:cs="Segoe UI"/>
          <w:color w:val="000000"/>
          <w:sz w:val="20"/>
          <w:szCs w:val="20"/>
        </w:rPr>
        <w:t>, o któr</w:t>
      </w:r>
      <w:r w:rsidR="004D3149" w:rsidRPr="00CB6620">
        <w:rPr>
          <w:rFonts w:ascii="Segoe UI" w:hAnsi="Segoe UI" w:cs="Segoe UI"/>
          <w:color w:val="000000"/>
          <w:sz w:val="20"/>
          <w:szCs w:val="20"/>
        </w:rPr>
        <w:t>ej</w:t>
      </w:r>
      <w:r w:rsidR="001017F0" w:rsidRPr="00CB6620">
        <w:rPr>
          <w:rFonts w:ascii="Segoe UI" w:hAnsi="Segoe UI" w:cs="Segoe UI"/>
          <w:color w:val="000000"/>
          <w:sz w:val="20"/>
          <w:szCs w:val="20"/>
        </w:rPr>
        <w:t xml:space="preserve"> mowa w §</w:t>
      </w:r>
      <w:r w:rsidR="004D3149" w:rsidRPr="00CB6620">
        <w:rPr>
          <w:rFonts w:ascii="Segoe UI" w:hAnsi="Segoe UI" w:cs="Segoe UI"/>
          <w:color w:val="000000"/>
          <w:sz w:val="20"/>
          <w:szCs w:val="20"/>
        </w:rPr>
        <w:t xml:space="preserve"> 2</w:t>
      </w:r>
      <w:r w:rsidR="00ED4CAF" w:rsidRPr="00CB6620">
        <w:rPr>
          <w:rFonts w:ascii="Segoe UI" w:hAnsi="Segoe UI" w:cs="Segoe UI"/>
          <w:color w:val="000000"/>
          <w:sz w:val="20"/>
          <w:szCs w:val="20"/>
        </w:rPr>
        <w:t xml:space="preserve">, </w:t>
      </w:r>
      <w:proofErr w:type="spellStart"/>
      <w:r w:rsidR="004D3149" w:rsidRPr="00CB6620">
        <w:rPr>
          <w:rFonts w:ascii="Segoe UI" w:hAnsi="Segoe UI" w:cs="Segoe UI"/>
          <w:color w:val="000000"/>
          <w:sz w:val="20"/>
          <w:szCs w:val="20"/>
        </w:rPr>
        <w:t>pkt</w:t>
      </w:r>
      <w:proofErr w:type="spellEnd"/>
      <w:r w:rsidR="00ED4CAF" w:rsidRPr="00CB6620">
        <w:rPr>
          <w:rFonts w:ascii="Segoe UI" w:hAnsi="Segoe UI" w:cs="Segoe UI"/>
          <w:color w:val="000000"/>
          <w:sz w:val="20"/>
          <w:szCs w:val="20"/>
        </w:rPr>
        <w:t xml:space="preserve"> </w:t>
      </w:r>
      <w:r w:rsidR="004D3149" w:rsidRPr="00CB6620">
        <w:rPr>
          <w:rFonts w:ascii="Segoe UI" w:hAnsi="Segoe UI" w:cs="Segoe UI"/>
          <w:color w:val="000000"/>
          <w:sz w:val="20"/>
          <w:szCs w:val="20"/>
        </w:rPr>
        <w:t>2</w:t>
      </w:r>
      <w:r w:rsidR="00EA05AC" w:rsidRPr="00CB6620">
        <w:rPr>
          <w:rFonts w:ascii="Segoe UI" w:hAnsi="Segoe UI" w:cs="Segoe UI"/>
          <w:color w:val="000000"/>
          <w:sz w:val="20"/>
          <w:szCs w:val="20"/>
        </w:rPr>
        <w:t>, biorąc</w:t>
      </w:r>
      <w:r w:rsidR="004D3149" w:rsidRPr="00CB6620">
        <w:rPr>
          <w:rFonts w:ascii="Segoe UI" w:hAnsi="Segoe UI" w:cs="Segoe UI"/>
          <w:color w:val="000000"/>
          <w:sz w:val="20"/>
          <w:szCs w:val="20"/>
        </w:rPr>
        <w:t>ej</w:t>
      </w:r>
      <w:r w:rsidR="00EA05AC" w:rsidRPr="00CB6620">
        <w:rPr>
          <w:rFonts w:ascii="Segoe UI" w:hAnsi="Segoe UI" w:cs="Segoe UI"/>
          <w:color w:val="000000"/>
          <w:sz w:val="20"/>
          <w:szCs w:val="20"/>
        </w:rPr>
        <w:t xml:space="preserve"> udział w Projekcie</w:t>
      </w:r>
      <w:r w:rsidRPr="00CB6620">
        <w:rPr>
          <w:rFonts w:ascii="Segoe UI" w:hAnsi="Segoe UI" w:cs="Segoe UI"/>
          <w:color w:val="000000"/>
          <w:sz w:val="20"/>
          <w:szCs w:val="20"/>
        </w:rPr>
        <w:t xml:space="preserve"> (uczniowie)</w:t>
      </w:r>
      <w:r w:rsidR="00EA05AC" w:rsidRPr="00CB6620">
        <w:rPr>
          <w:rFonts w:ascii="Segoe UI" w:hAnsi="Segoe UI" w:cs="Segoe UI"/>
          <w:color w:val="000000"/>
          <w:sz w:val="20"/>
          <w:szCs w:val="20"/>
        </w:rPr>
        <w:t>;</w:t>
      </w:r>
    </w:p>
    <w:p w:rsidR="004D3149" w:rsidRPr="00CB6620" w:rsidRDefault="00DB4B92" w:rsidP="00052389">
      <w:pPr>
        <w:numPr>
          <w:ilvl w:val="0"/>
          <w:numId w:val="13"/>
        </w:numPr>
        <w:tabs>
          <w:tab w:val="clear" w:pos="720"/>
          <w:tab w:val="num" w:pos="567"/>
        </w:tabs>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pracuje jako nauczyciel </w:t>
      </w:r>
      <w:r w:rsidR="00504367" w:rsidRPr="00CB6620">
        <w:rPr>
          <w:rFonts w:ascii="Segoe UI" w:hAnsi="Segoe UI" w:cs="Segoe UI"/>
          <w:color w:val="000000"/>
          <w:sz w:val="20"/>
          <w:szCs w:val="20"/>
        </w:rPr>
        <w:t xml:space="preserve">w </w:t>
      </w:r>
      <w:r w:rsidR="004D3149" w:rsidRPr="00CB6620">
        <w:rPr>
          <w:rFonts w:ascii="Segoe UI" w:hAnsi="Segoe UI" w:cs="Segoe UI"/>
          <w:color w:val="000000"/>
          <w:sz w:val="20"/>
          <w:szCs w:val="20"/>
        </w:rPr>
        <w:t xml:space="preserve">Szkole, o której mowa w § 2, </w:t>
      </w:r>
      <w:proofErr w:type="spellStart"/>
      <w:r w:rsidR="004D3149" w:rsidRPr="00CB6620">
        <w:rPr>
          <w:rFonts w:ascii="Segoe UI" w:hAnsi="Segoe UI" w:cs="Segoe UI"/>
          <w:color w:val="000000"/>
          <w:sz w:val="20"/>
          <w:szCs w:val="20"/>
        </w:rPr>
        <w:t>pkt</w:t>
      </w:r>
      <w:proofErr w:type="spellEnd"/>
      <w:r w:rsidR="004D3149" w:rsidRPr="00CB6620">
        <w:rPr>
          <w:rFonts w:ascii="Segoe UI" w:hAnsi="Segoe UI" w:cs="Segoe UI"/>
          <w:color w:val="000000"/>
          <w:sz w:val="20"/>
          <w:szCs w:val="20"/>
        </w:rPr>
        <w:t xml:space="preserve"> 2</w:t>
      </w:r>
      <w:r w:rsidR="00504367" w:rsidRPr="00CB6620">
        <w:rPr>
          <w:rFonts w:ascii="Segoe UI" w:hAnsi="Segoe UI" w:cs="Segoe UI"/>
          <w:color w:val="000000"/>
          <w:sz w:val="20"/>
          <w:szCs w:val="20"/>
        </w:rPr>
        <w:t>, biorąc</w:t>
      </w:r>
      <w:r w:rsidR="004D3149" w:rsidRPr="00CB6620">
        <w:rPr>
          <w:rFonts w:ascii="Segoe UI" w:hAnsi="Segoe UI" w:cs="Segoe UI"/>
          <w:color w:val="000000"/>
          <w:sz w:val="20"/>
          <w:szCs w:val="20"/>
        </w:rPr>
        <w:t>ej</w:t>
      </w:r>
      <w:r w:rsidR="00504367" w:rsidRPr="00CB6620">
        <w:rPr>
          <w:rFonts w:ascii="Segoe UI" w:hAnsi="Segoe UI" w:cs="Segoe UI"/>
          <w:color w:val="000000"/>
          <w:sz w:val="20"/>
          <w:szCs w:val="20"/>
        </w:rPr>
        <w:t xml:space="preserve"> udział w Projekcie</w:t>
      </w:r>
      <w:r w:rsidR="00052389" w:rsidRPr="00CB6620">
        <w:rPr>
          <w:rFonts w:ascii="Segoe UI" w:hAnsi="Segoe UI" w:cs="Segoe UI"/>
          <w:color w:val="000000"/>
          <w:sz w:val="20"/>
          <w:szCs w:val="20"/>
        </w:rPr>
        <w:t xml:space="preserve"> (pracownicy)</w:t>
      </w:r>
      <w:r w:rsidR="004D3149" w:rsidRPr="00CB6620">
        <w:rPr>
          <w:rFonts w:ascii="Segoe UI" w:hAnsi="Segoe UI" w:cs="Segoe UI"/>
          <w:color w:val="000000"/>
          <w:sz w:val="20"/>
          <w:szCs w:val="20"/>
        </w:rPr>
        <w:t>;</w:t>
      </w:r>
    </w:p>
    <w:p w:rsidR="00FC791D" w:rsidRPr="00CB6620" w:rsidRDefault="00FC791D"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Warunkiem ubiegania się o udział w Projekcie jest złożenie przez Kandydata </w:t>
      </w:r>
      <w:r w:rsidR="00807394" w:rsidRPr="00CB6620">
        <w:rPr>
          <w:rFonts w:ascii="Segoe UI" w:hAnsi="Segoe UI" w:cs="Segoe UI"/>
          <w:color w:val="000000"/>
          <w:sz w:val="20"/>
          <w:szCs w:val="20"/>
        </w:rPr>
        <w:t xml:space="preserve">do </w:t>
      </w:r>
      <w:r w:rsidR="00920E04" w:rsidRPr="00CB6620">
        <w:rPr>
          <w:rFonts w:ascii="Segoe UI" w:hAnsi="Segoe UI" w:cs="Segoe UI"/>
          <w:color w:val="000000"/>
          <w:sz w:val="20"/>
          <w:szCs w:val="20"/>
        </w:rPr>
        <w:t>Komisji Rekrutacyjnej</w:t>
      </w:r>
      <w:r w:rsidRPr="00CB6620">
        <w:rPr>
          <w:rFonts w:ascii="Segoe UI" w:hAnsi="Segoe UI" w:cs="Segoe UI"/>
          <w:color w:val="000000"/>
          <w:sz w:val="20"/>
          <w:szCs w:val="20"/>
        </w:rPr>
        <w:t xml:space="preserve"> następujących dokumentów: </w:t>
      </w:r>
    </w:p>
    <w:p w:rsidR="00EA05AC" w:rsidRPr="00CB6620" w:rsidRDefault="00EA05AC"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formularza zgłoszeniowego do </w:t>
      </w:r>
      <w:r w:rsidR="00EA736D" w:rsidRPr="00CB6620">
        <w:rPr>
          <w:rFonts w:ascii="Segoe UI" w:hAnsi="Segoe UI" w:cs="Segoe UI"/>
          <w:color w:val="000000"/>
          <w:sz w:val="20"/>
          <w:szCs w:val="20"/>
        </w:rPr>
        <w:t>p</w:t>
      </w:r>
      <w:r w:rsidRPr="00CB6620">
        <w:rPr>
          <w:rFonts w:ascii="Segoe UI" w:hAnsi="Segoe UI" w:cs="Segoe UI"/>
          <w:color w:val="000000"/>
          <w:sz w:val="20"/>
          <w:szCs w:val="20"/>
        </w:rPr>
        <w:t>rojektu, które</w:t>
      </w:r>
      <w:r w:rsidR="00F806B3" w:rsidRPr="00CB6620">
        <w:rPr>
          <w:rFonts w:ascii="Segoe UI" w:hAnsi="Segoe UI" w:cs="Segoe UI"/>
          <w:color w:val="000000"/>
          <w:sz w:val="20"/>
          <w:szCs w:val="20"/>
        </w:rPr>
        <w:t>go wzór stanowi załączni</w:t>
      </w:r>
      <w:r w:rsidR="00E92C0D" w:rsidRPr="00CB6620">
        <w:rPr>
          <w:rFonts w:ascii="Segoe UI" w:hAnsi="Segoe UI" w:cs="Segoe UI"/>
          <w:color w:val="000000"/>
          <w:sz w:val="20"/>
          <w:szCs w:val="20"/>
        </w:rPr>
        <w:t xml:space="preserve">k nr 1 do niniejszego </w:t>
      </w:r>
      <w:r w:rsidR="00940EE6" w:rsidRPr="00CB6620">
        <w:rPr>
          <w:rFonts w:ascii="Segoe UI" w:hAnsi="Segoe UI" w:cs="Segoe UI"/>
          <w:color w:val="000000"/>
          <w:sz w:val="20"/>
          <w:szCs w:val="20"/>
        </w:rPr>
        <w:t>regulaminu</w:t>
      </w:r>
      <w:r w:rsidR="00E92C0D" w:rsidRPr="00CB6620">
        <w:rPr>
          <w:rFonts w:ascii="Segoe UI" w:hAnsi="Segoe UI" w:cs="Segoe UI"/>
          <w:color w:val="000000"/>
          <w:sz w:val="20"/>
          <w:szCs w:val="20"/>
        </w:rPr>
        <w:t>,</w:t>
      </w:r>
    </w:p>
    <w:p w:rsidR="005326F0" w:rsidRPr="00CB6620" w:rsidRDefault="00D37E31"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deklaracji uczestnictwa w projekcie </w:t>
      </w:r>
      <w:r w:rsidR="005326F0" w:rsidRPr="00CB6620">
        <w:rPr>
          <w:rFonts w:ascii="Segoe UI" w:hAnsi="Segoe UI" w:cs="Segoe UI"/>
          <w:color w:val="000000"/>
          <w:sz w:val="20"/>
          <w:szCs w:val="20"/>
        </w:rPr>
        <w:t>(zg</w:t>
      </w:r>
      <w:r w:rsidR="00526544" w:rsidRPr="00CB6620">
        <w:rPr>
          <w:rFonts w:ascii="Segoe UI" w:hAnsi="Segoe UI" w:cs="Segoe UI"/>
          <w:color w:val="000000"/>
          <w:sz w:val="20"/>
          <w:szCs w:val="20"/>
        </w:rPr>
        <w:t>odnie z wzorem załącznika nr 2),</w:t>
      </w:r>
    </w:p>
    <w:p w:rsidR="0062239C" w:rsidRPr="00CB6620" w:rsidRDefault="00EA05AC"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oświadczenia</w:t>
      </w:r>
      <w:r w:rsidR="00D37E31" w:rsidRPr="00CB6620">
        <w:rPr>
          <w:rFonts w:ascii="Segoe UI" w:hAnsi="Segoe UI" w:cs="Segoe UI"/>
          <w:color w:val="000000"/>
          <w:sz w:val="20"/>
          <w:szCs w:val="20"/>
        </w:rPr>
        <w:t xml:space="preserve"> Uczestnika </w:t>
      </w:r>
      <w:r w:rsidR="00EA736D" w:rsidRPr="00CB6620">
        <w:rPr>
          <w:rFonts w:ascii="Segoe UI" w:hAnsi="Segoe UI" w:cs="Segoe UI"/>
          <w:color w:val="000000"/>
          <w:sz w:val="20"/>
          <w:szCs w:val="20"/>
        </w:rPr>
        <w:t>P</w:t>
      </w:r>
      <w:r w:rsidR="00D37E31" w:rsidRPr="00CB6620">
        <w:rPr>
          <w:rFonts w:ascii="Segoe UI" w:hAnsi="Segoe UI" w:cs="Segoe UI"/>
          <w:color w:val="000000"/>
          <w:sz w:val="20"/>
          <w:szCs w:val="20"/>
        </w:rPr>
        <w:t>rojektu</w:t>
      </w:r>
      <w:r w:rsidRPr="00CB6620">
        <w:rPr>
          <w:rFonts w:ascii="Segoe UI" w:hAnsi="Segoe UI" w:cs="Segoe UI"/>
          <w:color w:val="000000"/>
          <w:sz w:val="20"/>
          <w:szCs w:val="20"/>
        </w:rPr>
        <w:t xml:space="preserve"> </w:t>
      </w:r>
      <w:r w:rsidR="005326F0" w:rsidRPr="00CB6620">
        <w:rPr>
          <w:rFonts w:ascii="Segoe UI" w:hAnsi="Segoe UI" w:cs="Segoe UI"/>
          <w:color w:val="000000"/>
          <w:sz w:val="20"/>
          <w:szCs w:val="20"/>
        </w:rPr>
        <w:t>(zgodnie z wzorem załącznika nr 3)</w:t>
      </w:r>
      <w:r w:rsidR="00526544" w:rsidRPr="00CB6620">
        <w:rPr>
          <w:rFonts w:ascii="Segoe UI" w:hAnsi="Segoe UI" w:cs="Segoe UI"/>
          <w:color w:val="000000"/>
          <w:sz w:val="20"/>
          <w:szCs w:val="20"/>
        </w:rPr>
        <w:t>,</w:t>
      </w:r>
    </w:p>
    <w:p w:rsidR="00EA05AC" w:rsidRPr="00CB6620" w:rsidRDefault="0062239C"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dokumentów potwierdzających spełnianie poszczególnych kryteriów rekrutacji określonych przez Komisję Rekrutacyjną</w:t>
      </w:r>
      <w:r w:rsidR="005326F0" w:rsidRPr="00CB6620">
        <w:rPr>
          <w:rFonts w:ascii="Segoe UI" w:hAnsi="Segoe UI" w:cs="Segoe UI"/>
          <w:color w:val="000000"/>
          <w:sz w:val="20"/>
          <w:szCs w:val="20"/>
        </w:rPr>
        <w:t>.</w:t>
      </w:r>
    </w:p>
    <w:p w:rsidR="007D340A" w:rsidRPr="00CB6620" w:rsidRDefault="00EA05AC"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Dokumenty, o których mowa w ust. 2</w:t>
      </w:r>
      <w:r w:rsidR="00677D06" w:rsidRPr="00CB6620">
        <w:rPr>
          <w:rFonts w:ascii="Segoe UI" w:hAnsi="Segoe UI" w:cs="Segoe UI"/>
          <w:color w:val="000000"/>
          <w:sz w:val="20"/>
          <w:szCs w:val="20"/>
        </w:rPr>
        <w:t>,</w:t>
      </w:r>
      <w:r w:rsidRPr="00CB6620">
        <w:rPr>
          <w:rFonts w:ascii="Segoe UI" w:hAnsi="Segoe UI" w:cs="Segoe UI"/>
          <w:color w:val="000000"/>
          <w:sz w:val="20"/>
          <w:szCs w:val="20"/>
        </w:rPr>
        <w:t xml:space="preserve"> muszą zostać opatrzone podpisem Kandydata</w:t>
      </w:r>
      <w:r w:rsidR="007D340A" w:rsidRPr="00CB6620">
        <w:rPr>
          <w:rFonts w:ascii="Segoe UI" w:hAnsi="Segoe UI" w:cs="Segoe UI"/>
          <w:color w:val="000000"/>
          <w:sz w:val="20"/>
          <w:szCs w:val="20"/>
        </w:rPr>
        <w:t xml:space="preserve">, </w:t>
      </w:r>
      <w:r w:rsidR="00E4641D">
        <w:rPr>
          <w:rFonts w:ascii="Segoe UI" w:hAnsi="Segoe UI" w:cs="Segoe UI"/>
          <w:color w:val="000000"/>
          <w:sz w:val="20"/>
          <w:szCs w:val="20"/>
        </w:rPr>
        <w:br/>
      </w:r>
      <w:r w:rsidR="007D340A" w:rsidRPr="00CB6620">
        <w:rPr>
          <w:rFonts w:ascii="Segoe UI" w:hAnsi="Segoe UI" w:cs="Segoe UI"/>
          <w:color w:val="000000"/>
          <w:sz w:val="20"/>
          <w:szCs w:val="20"/>
        </w:rPr>
        <w:t>z zastrzeżeniem ust. 4</w:t>
      </w:r>
      <w:r w:rsidRPr="00CB6620">
        <w:rPr>
          <w:rFonts w:ascii="Segoe UI" w:hAnsi="Segoe UI" w:cs="Segoe UI"/>
          <w:color w:val="000000"/>
          <w:sz w:val="20"/>
          <w:szCs w:val="20"/>
        </w:rPr>
        <w:t>. Ponadto w przypadku Kandydata niepełnoletniego, dokumenty</w:t>
      </w:r>
      <w:r w:rsidR="001D61CA" w:rsidRPr="00CB6620">
        <w:rPr>
          <w:rFonts w:ascii="Segoe UI" w:hAnsi="Segoe UI" w:cs="Segoe UI"/>
          <w:color w:val="000000"/>
          <w:sz w:val="20"/>
          <w:szCs w:val="20"/>
        </w:rPr>
        <w:t xml:space="preserve"> o których mowa w ust. 2 </w:t>
      </w:r>
      <w:proofErr w:type="spellStart"/>
      <w:r w:rsidR="00B225D9" w:rsidRPr="00CB6620">
        <w:rPr>
          <w:rFonts w:ascii="Segoe UI" w:hAnsi="Segoe UI" w:cs="Segoe UI"/>
          <w:color w:val="000000"/>
          <w:sz w:val="20"/>
          <w:szCs w:val="20"/>
        </w:rPr>
        <w:t>pkt</w:t>
      </w:r>
      <w:proofErr w:type="spellEnd"/>
      <w:r w:rsidR="001D61CA" w:rsidRPr="00CB6620">
        <w:rPr>
          <w:rFonts w:ascii="Segoe UI" w:hAnsi="Segoe UI" w:cs="Segoe UI"/>
          <w:color w:val="000000"/>
          <w:sz w:val="20"/>
          <w:szCs w:val="20"/>
        </w:rPr>
        <w:t xml:space="preserve"> </w:t>
      </w:r>
      <w:r w:rsidR="00B225D9" w:rsidRPr="00CB6620">
        <w:rPr>
          <w:rFonts w:ascii="Segoe UI" w:hAnsi="Segoe UI" w:cs="Segoe UI"/>
          <w:color w:val="000000"/>
          <w:sz w:val="20"/>
          <w:szCs w:val="20"/>
        </w:rPr>
        <w:t>1-3</w:t>
      </w:r>
      <w:r w:rsidRPr="00CB6620">
        <w:rPr>
          <w:rFonts w:ascii="Segoe UI" w:hAnsi="Segoe UI" w:cs="Segoe UI"/>
          <w:color w:val="000000"/>
          <w:sz w:val="20"/>
          <w:szCs w:val="20"/>
        </w:rPr>
        <w:t xml:space="preserve"> muszą zostać </w:t>
      </w:r>
      <w:r w:rsidR="00A12B2B" w:rsidRPr="00CB6620">
        <w:rPr>
          <w:rFonts w:ascii="Segoe UI" w:hAnsi="Segoe UI" w:cs="Segoe UI"/>
          <w:color w:val="000000"/>
          <w:sz w:val="20"/>
          <w:szCs w:val="20"/>
        </w:rPr>
        <w:t>p</w:t>
      </w:r>
      <w:r w:rsidRPr="00CB6620">
        <w:rPr>
          <w:rFonts w:ascii="Segoe UI" w:hAnsi="Segoe UI" w:cs="Segoe UI"/>
          <w:color w:val="000000"/>
          <w:sz w:val="20"/>
          <w:szCs w:val="20"/>
        </w:rPr>
        <w:t xml:space="preserve">odpisane </w:t>
      </w:r>
      <w:bookmarkStart w:id="2" w:name="_Hlk492585807"/>
      <w:r w:rsidRPr="00CB6620">
        <w:rPr>
          <w:rFonts w:ascii="Segoe UI" w:hAnsi="Segoe UI" w:cs="Segoe UI"/>
          <w:color w:val="000000"/>
          <w:sz w:val="20"/>
          <w:szCs w:val="20"/>
        </w:rPr>
        <w:t>przez rodzica Kandydata lub jego opiekuna prawnego</w:t>
      </w:r>
      <w:bookmarkEnd w:id="2"/>
      <w:r w:rsidRPr="00CB6620">
        <w:rPr>
          <w:rFonts w:ascii="Segoe UI" w:hAnsi="Segoe UI" w:cs="Segoe UI"/>
          <w:color w:val="000000"/>
          <w:sz w:val="20"/>
          <w:szCs w:val="20"/>
        </w:rPr>
        <w:t>.</w:t>
      </w:r>
    </w:p>
    <w:p w:rsidR="00EA05AC" w:rsidRPr="00CB6620" w:rsidRDefault="007D340A" w:rsidP="007D340A">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W przypadku uczniów klas I-III szkoły podstawowej dokumenty, o których mowa w ust. 2 mogą zostać podpisane wyłącznie </w:t>
      </w:r>
      <w:r w:rsidR="00EA05AC" w:rsidRPr="00CB6620">
        <w:rPr>
          <w:rFonts w:ascii="Segoe UI" w:hAnsi="Segoe UI" w:cs="Segoe UI"/>
          <w:color w:val="000000"/>
          <w:sz w:val="20"/>
          <w:szCs w:val="20"/>
        </w:rPr>
        <w:t xml:space="preserve"> </w:t>
      </w:r>
      <w:r w:rsidRPr="00CB6620">
        <w:rPr>
          <w:rFonts w:ascii="Segoe UI" w:hAnsi="Segoe UI" w:cs="Segoe UI"/>
          <w:color w:val="000000"/>
          <w:sz w:val="20"/>
          <w:szCs w:val="20"/>
        </w:rPr>
        <w:t>przez rodzica Kandydata lub jego opiekuna prawnego.</w:t>
      </w:r>
    </w:p>
    <w:p w:rsidR="00052389" w:rsidRDefault="00052389" w:rsidP="00052389">
      <w:pPr>
        <w:autoSpaceDE w:val="0"/>
        <w:autoSpaceDN w:val="0"/>
        <w:adjustRightInd w:val="0"/>
        <w:spacing w:after="0" w:line="360" w:lineRule="auto"/>
        <w:ind w:left="426"/>
        <w:jc w:val="both"/>
        <w:rPr>
          <w:rFonts w:ascii="Segoe UI" w:hAnsi="Segoe UI" w:cs="Segoe UI"/>
          <w:color w:val="000000"/>
          <w:sz w:val="20"/>
          <w:szCs w:val="20"/>
        </w:rPr>
      </w:pPr>
    </w:p>
    <w:p w:rsidR="00E4641D" w:rsidRPr="00CB6620" w:rsidRDefault="00E4641D" w:rsidP="00052389">
      <w:pPr>
        <w:autoSpaceDE w:val="0"/>
        <w:autoSpaceDN w:val="0"/>
        <w:adjustRightInd w:val="0"/>
        <w:spacing w:after="0" w:line="360" w:lineRule="auto"/>
        <w:ind w:left="426"/>
        <w:jc w:val="both"/>
        <w:rPr>
          <w:rFonts w:ascii="Segoe UI" w:hAnsi="Segoe UI" w:cs="Segoe UI"/>
          <w:color w:val="000000"/>
          <w:sz w:val="20"/>
          <w:szCs w:val="20"/>
        </w:rPr>
      </w:pPr>
    </w:p>
    <w:p w:rsidR="00924AC7" w:rsidRPr="00CB6620" w:rsidRDefault="00924AC7" w:rsidP="008F6FB2">
      <w:pPr>
        <w:autoSpaceDE w:val="0"/>
        <w:autoSpaceDN w:val="0"/>
        <w:adjustRightInd w:val="0"/>
        <w:spacing w:after="0"/>
        <w:jc w:val="center"/>
        <w:rPr>
          <w:rFonts w:ascii="Segoe UI" w:hAnsi="Segoe UI" w:cs="Segoe UI"/>
          <w:b/>
          <w:bCs/>
          <w:color w:val="000000"/>
          <w:sz w:val="20"/>
          <w:szCs w:val="20"/>
        </w:rPr>
      </w:pPr>
      <w:r w:rsidRPr="00CB6620">
        <w:rPr>
          <w:rFonts w:ascii="Segoe UI" w:hAnsi="Segoe UI" w:cs="Segoe UI"/>
          <w:b/>
          <w:bCs/>
          <w:color w:val="000000"/>
          <w:sz w:val="20"/>
          <w:szCs w:val="20"/>
        </w:rPr>
        <w:t xml:space="preserve">§ </w:t>
      </w:r>
      <w:r w:rsidR="00AC6439" w:rsidRPr="00CB6620">
        <w:rPr>
          <w:rFonts w:ascii="Segoe UI" w:hAnsi="Segoe UI" w:cs="Segoe UI"/>
          <w:b/>
          <w:bCs/>
          <w:color w:val="000000"/>
          <w:sz w:val="20"/>
          <w:szCs w:val="20"/>
        </w:rPr>
        <w:t>5</w:t>
      </w:r>
    </w:p>
    <w:p w:rsidR="00924AC7" w:rsidRPr="00CB6620" w:rsidRDefault="00924AC7" w:rsidP="008F6FB2">
      <w:pPr>
        <w:autoSpaceDE w:val="0"/>
        <w:autoSpaceDN w:val="0"/>
        <w:adjustRightInd w:val="0"/>
        <w:spacing w:after="0" w:line="360" w:lineRule="auto"/>
        <w:ind w:left="600" w:hanging="240"/>
        <w:jc w:val="center"/>
        <w:rPr>
          <w:rFonts w:ascii="Segoe UI" w:hAnsi="Segoe UI" w:cs="Segoe UI"/>
          <w:b/>
          <w:color w:val="000000"/>
          <w:sz w:val="20"/>
          <w:szCs w:val="20"/>
        </w:rPr>
      </w:pPr>
      <w:r w:rsidRPr="00CB6620">
        <w:rPr>
          <w:rFonts w:ascii="Segoe UI" w:hAnsi="Segoe UI" w:cs="Segoe UI"/>
          <w:b/>
          <w:color w:val="000000"/>
          <w:sz w:val="20"/>
          <w:szCs w:val="20"/>
        </w:rPr>
        <w:lastRenderedPageBreak/>
        <w:t>REKRUTACJA UCZESTNIKÓW</w:t>
      </w:r>
      <w:r w:rsidR="00765FE7" w:rsidRPr="00CB6620">
        <w:rPr>
          <w:rFonts w:ascii="Segoe UI" w:hAnsi="Segoe UI" w:cs="Segoe UI"/>
          <w:b/>
          <w:color w:val="000000"/>
          <w:sz w:val="20"/>
          <w:szCs w:val="20"/>
        </w:rPr>
        <w:t xml:space="preserve"> PROJEKTU</w:t>
      </w:r>
    </w:p>
    <w:p w:rsidR="00D37124" w:rsidRPr="00CB6620" w:rsidRDefault="00924AC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Rekrutację Uczestników Projektu prowadz</w:t>
      </w:r>
      <w:r w:rsidR="00677D06" w:rsidRPr="00CB6620">
        <w:rPr>
          <w:rFonts w:ascii="Segoe UI" w:hAnsi="Segoe UI" w:cs="Segoe UI"/>
          <w:color w:val="000000"/>
          <w:sz w:val="20"/>
          <w:szCs w:val="20"/>
        </w:rPr>
        <w:t>i</w:t>
      </w:r>
      <w:r w:rsidR="00920E04" w:rsidRPr="00CB6620">
        <w:rPr>
          <w:rFonts w:ascii="Segoe UI" w:hAnsi="Segoe UI" w:cs="Segoe UI"/>
          <w:color w:val="000000"/>
          <w:sz w:val="20"/>
          <w:szCs w:val="20"/>
        </w:rPr>
        <w:t xml:space="preserve"> </w:t>
      </w:r>
      <w:r w:rsidR="00FC3377">
        <w:rPr>
          <w:rFonts w:ascii="Segoe UI" w:hAnsi="Segoe UI" w:cs="Segoe UI"/>
          <w:b/>
          <w:color w:val="FF0000"/>
          <w:sz w:val="20"/>
          <w:szCs w:val="20"/>
        </w:rPr>
        <w:t>Szkoła Podstawowa nr 4</w:t>
      </w:r>
      <w:r w:rsidR="00052389" w:rsidRPr="00CB6620">
        <w:rPr>
          <w:rFonts w:ascii="Segoe UI" w:hAnsi="Segoe UI" w:cs="Segoe UI"/>
          <w:b/>
          <w:color w:val="FF0000"/>
          <w:sz w:val="20"/>
          <w:szCs w:val="20"/>
        </w:rPr>
        <w:t xml:space="preserve"> im.</w:t>
      </w:r>
      <w:r w:rsidR="00FC3377">
        <w:rPr>
          <w:rFonts w:ascii="Segoe UI" w:hAnsi="Segoe UI" w:cs="Segoe UI"/>
          <w:b/>
          <w:color w:val="FF0000"/>
          <w:sz w:val="20"/>
          <w:szCs w:val="20"/>
        </w:rPr>
        <w:t xml:space="preserve"> Zdobywców Kosmosu</w:t>
      </w:r>
      <w:ins w:id="3" w:author="Sławomir Tkaczyk" w:date="2019-11-04T13:19:00Z">
        <w:r w:rsidR="00B75EC5">
          <w:rPr>
            <w:rFonts w:ascii="Segoe UI" w:hAnsi="Segoe UI" w:cs="Segoe UI"/>
            <w:b/>
            <w:color w:val="FF0000"/>
            <w:sz w:val="20"/>
            <w:szCs w:val="20"/>
          </w:rPr>
          <w:t xml:space="preserve"> </w:t>
        </w:r>
      </w:ins>
      <w:r w:rsidR="00B75EC5">
        <w:rPr>
          <w:rFonts w:ascii="Segoe UI" w:hAnsi="Segoe UI" w:cs="Segoe UI"/>
          <w:b/>
          <w:color w:val="FF0000"/>
          <w:sz w:val="20"/>
          <w:szCs w:val="20"/>
        </w:rPr>
        <w:t>w Koszalinie</w:t>
      </w:r>
      <w:r w:rsidR="00FC3377">
        <w:rPr>
          <w:rFonts w:ascii="Segoe UI" w:hAnsi="Segoe UI" w:cs="Segoe UI"/>
          <w:b/>
          <w:color w:val="FF0000"/>
          <w:sz w:val="20"/>
          <w:szCs w:val="20"/>
        </w:rPr>
        <w:t>.</w:t>
      </w:r>
    </w:p>
    <w:p w:rsidR="008E547E" w:rsidRPr="00CB6620" w:rsidRDefault="008E547E"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Rekrutacja poprzedzona zosta</w:t>
      </w:r>
      <w:r w:rsidR="00920E04" w:rsidRPr="00CB6620">
        <w:rPr>
          <w:rFonts w:ascii="Segoe UI" w:hAnsi="Segoe UI" w:cs="Segoe UI"/>
          <w:sz w:val="20"/>
          <w:szCs w:val="20"/>
        </w:rPr>
        <w:t>nie</w:t>
      </w:r>
      <w:r w:rsidRPr="00CB6620">
        <w:rPr>
          <w:rFonts w:ascii="Segoe UI" w:hAnsi="Segoe UI" w:cs="Segoe UI"/>
          <w:sz w:val="20"/>
          <w:szCs w:val="20"/>
        </w:rPr>
        <w:t xml:space="preserve"> kampanią informacyjną w </w:t>
      </w:r>
      <w:r w:rsidR="00677D06" w:rsidRPr="00CB6620">
        <w:rPr>
          <w:rFonts w:ascii="Segoe UI" w:hAnsi="Segoe UI" w:cs="Segoe UI"/>
          <w:sz w:val="20"/>
          <w:szCs w:val="20"/>
        </w:rPr>
        <w:t>szkole</w:t>
      </w:r>
      <w:r w:rsidRPr="00CB6620">
        <w:rPr>
          <w:rFonts w:ascii="Segoe UI" w:hAnsi="Segoe UI" w:cs="Segoe UI"/>
          <w:sz w:val="20"/>
          <w:szCs w:val="20"/>
        </w:rPr>
        <w:t xml:space="preserve">, m.in. poprzez rozmowy </w:t>
      </w:r>
      <w:r w:rsidR="00765505" w:rsidRPr="00CB6620">
        <w:rPr>
          <w:rFonts w:ascii="Segoe UI" w:hAnsi="Segoe UI" w:cs="Segoe UI"/>
          <w:sz w:val="20"/>
          <w:szCs w:val="20"/>
        </w:rPr>
        <w:br/>
      </w:r>
      <w:r w:rsidRPr="00CB6620">
        <w:rPr>
          <w:rFonts w:ascii="Segoe UI" w:hAnsi="Segoe UI" w:cs="Segoe UI"/>
          <w:sz w:val="20"/>
          <w:szCs w:val="20"/>
        </w:rPr>
        <w:t>z wychowawcami, uczniami i rodzicami,</w:t>
      </w:r>
      <w:r w:rsidR="00E173E6" w:rsidRPr="00CB6620">
        <w:rPr>
          <w:rFonts w:ascii="Segoe UI" w:hAnsi="Segoe UI" w:cs="Segoe UI"/>
          <w:sz w:val="20"/>
          <w:szCs w:val="20"/>
        </w:rPr>
        <w:t xml:space="preserve"> opracowanie ulotek i plakatów</w:t>
      </w:r>
      <w:r w:rsidR="00465BC6" w:rsidRPr="00CB6620">
        <w:rPr>
          <w:rFonts w:ascii="Segoe UI" w:hAnsi="Segoe UI" w:cs="Segoe UI"/>
          <w:sz w:val="20"/>
          <w:szCs w:val="20"/>
        </w:rPr>
        <w:t xml:space="preserve"> oraz</w:t>
      </w:r>
      <w:r w:rsidRPr="00CB6620">
        <w:rPr>
          <w:rFonts w:ascii="Segoe UI" w:hAnsi="Segoe UI" w:cs="Segoe UI"/>
          <w:sz w:val="20"/>
          <w:szCs w:val="20"/>
        </w:rPr>
        <w:t xml:space="preserve"> </w:t>
      </w:r>
      <w:r w:rsidR="00DB76C3" w:rsidRPr="00CB6620">
        <w:rPr>
          <w:rFonts w:ascii="Segoe UI" w:hAnsi="Segoe UI" w:cs="Segoe UI"/>
          <w:sz w:val="20"/>
          <w:szCs w:val="20"/>
        </w:rPr>
        <w:t xml:space="preserve">umieszczenie </w:t>
      </w:r>
      <w:r w:rsidRPr="00CB6620">
        <w:rPr>
          <w:rFonts w:ascii="Segoe UI" w:hAnsi="Segoe UI" w:cs="Segoe UI"/>
          <w:sz w:val="20"/>
          <w:szCs w:val="20"/>
        </w:rPr>
        <w:t>inf</w:t>
      </w:r>
      <w:r w:rsidR="00E173E6" w:rsidRPr="00CB6620">
        <w:rPr>
          <w:rFonts w:ascii="Segoe UI" w:hAnsi="Segoe UI" w:cs="Segoe UI"/>
          <w:sz w:val="20"/>
          <w:szCs w:val="20"/>
        </w:rPr>
        <w:t>ormacj</w:t>
      </w:r>
      <w:r w:rsidR="00DB76C3" w:rsidRPr="00CB6620">
        <w:rPr>
          <w:rFonts w:ascii="Segoe UI" w:hAnsi="Segoe UI" w:cs="Segoe UI"/>
          <w:sz w:val="20"/>
          <w:szCs w:val="20"/>
        </w:rPr>
        <w:t>i</w:t>
      </w:r>
      <w:r w:rsidRPr="00CB6620">
        <w:rPr>
          <w:rFonts w:ascii="Segoe UI" w:hAnsi="Segoe UI" w:cs="Segoe UI"/>
          <w:sz w:val="20"/>
          <w:szCs w:val="20"/>
        </w:rPr>
        <w:t xml:space="preserve"> na stronie internetowej </w:t>
      </w:r>
      <w:r w:rsidR="00DE315D" w:rsidRPr="00CB6620">
        <w:rPr>
          <w:rFonts w:ascii="Segoe UI" w:hAnsi="Segoe UI" w:cs="Segoe UI"/>
          <w:sz w:val="20"/>
          <w:szCs w:val="20"/>
        </w:rPr>
        <w:t>Szkoły</w:t>
      </w:r>
      <w:r w:rsidR="00CF248A" w:rsidRPr="00CB6620">
        <w:rPr>
          <w:rFonts w:ascii="Segoe UI" w:hAnsi="Segoe UI" w:cs="Segoe UI"/>
          <w:sz w:val="20"/>
          <w:szCs w:val="20"/>
        </w:rPr>
        <w:t>.</w:t>
      </w:r>
    </w:p>
    <w:p w:rsidR="00D37124" w:rsidRPr="00CB6620" w:rsidRDefault="002C773A"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Rekrutacja uczestników odbywać się będzie z poszanowaniem zasady równości szans, w tym przeciwdziałania dyskryminacji.</w:t>
      </w:r>
    </w:p>
    <w:p w:rsidR="00C22988" w:rsidRPr="00CB6620" w:rsidRDefault="002C773A"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color w:val="FF0000"/>
          <w:sz w:val="20"/>
          <w:szCs w:val="20"/>
        </w:rPr>
      </w:pPr>
      <w:r w:rsidRPr="00CB6620">
        <w:rPr>
          <w:rFonts w:ascii="Segoe UI" w:hAnsi="Segoe UI" w:cs="Segoe UI"/>
          <w:color w:val="FF0000"/>
          <w:sz w:val="20"/>
          <w:szCs w:val="20"/>
        </w:rPr>
        <w:t xml:space="preserve">Rekrutacja Uczestników Projektu </w:t>
      </w:r>
      <w:r w:rsidR="001E6F6D" w:rsidRPr="00CB6620">
        <w:rPr>
          <w:rFonts w:ascii="Segoe UI" w:hAnsi="Segoe UI" w:cs="Segoe UI"/>
          <w:color w:val="FF0000"/>
          <w:sz w:val="20"/>
          <w:szCs w:val="20"/>
        </w:rPr>
        <w:t xml:space="preserve">odbędzie się w </w:t>
      </w:r>
      <w:r w:rsidR="00352396" w:rsidRPr="00CB6620">
        <w:rPr>
          <w:rFonts w:ascii="Segoe UI" w:hAnsi="Segoe UI" w:cs="Segoe UI"/>
          <w:color w:val="FF0000"/>
          <w:sz w:val="20"/>
          <w:szCs w:val="20"/>
        </w:rPr>
        <w:t>terminie/</w:t>
      </w:r>
      <w:r w:rsidR="001E6F6D" w:rsidRPr="00CB6620">
        <w:rPr>
          <w:rFonts w:ascii="Segoe UI" w:hAnsi="Segoe UI" w:cs="Segoe UI"/>
          <w:color w:val="FF0000"/>
          <w:sz w:val="20"/>
          <w:szCs w:val="20"/>
        </w:rPr>
        <w:t>terminach</w:t>
      </w:r>
      <w:r w:rsidR="00DB4B92" w:rsidRPr="00CB6620">
        <w:rPr>
          <w:rFonts w:ascii="Segoe UI" w:hAnsi="Segoe UI" w:cs="Segoe UI"/>
          <w:color w:val="FF0000"/>
          <w:sz w:val="20"/>
          <w:szCs w:val="20"/>
        </w:rPr>
        <w:t>:</w:t>
      </w:r>
    </w:p>
    <w:p w:rsidR="00C22988" w:rsidRPr="00CB6620" w:rsidRDefault="00C22988" w:rsidP="00EE3FEC">
      <w:pPr>
        <w:numPr>
          <w:ilvl w:val="0"/>
          <w:numId w:val="21"/>
        </w:numPr>
        <w:autoSpaceDE w:val="0"/>
        <w:autoSpaceDN w:val="0"/>
        <w:adjustRightInd w:val="0"/>
        <w:spacing w:after="0" w:line="360" w:lineRule="auto"/>
        <w:ind w:left="1145" w:hanging="357"/>
        <w:jc w:val="both"/>
        <w:rPr>
          <w:rFonts w:ascii="Segoe UI" w:hAnsi="Segoe UI" w:cs="Segoe UI"/>
          <w:color w:val="FF0000"/>
          <w:sz w:val="20"/>
          <w:szCs w:val="20"/>
        </w:rPr>
      </w:pPr>
      <w:r w:rsidRPr="00CB6620">
        <w:rPr>
          <w:rFonts w:ascii="Segoe UI" w:hAnsi="Segoe UI" w:cs="Segoe UI"/>
          <w:color w:val="FF0000"/>
          <w:sz w:val="20"/>
          <w:szCs w:val="20"/>
        </w:rPr>
        <w:t>I</w:t>
      </w:r>
      <w:r w:rsidR="00DB4B92" w:rsidRPr="00CB6620">
        <w:rPr>
          <w:rFonts w:ascii="Segoe UI" w:hAnsi="Segoe UI" w:cs="Segoe UI"/>
          <w:color w:val="FF0000"/>
          <w:sz w:val="20"/>
          <w:szCs w:val="20"/>
        </w:rPr>
        <w:t>II</w:t>
      </w:r>
      <w:r w:rsidR="001C754C" w:rsidRPr="00CB6620">
        <w:rPr>
          <w:rFonts w:ascii="Segoe UI" w:hAnsi="Segoe UI" w:cs="Segoe UI"/>
          <w:color w:val="FF0000"/>
          <w:sz w:val="20"/>
          <w:szCs w:val="20"/>
        </w:rPr>
        <w:t>/IV</w:t>
      </w:r>
      <w:r w:rsidRPr="00CB6620">
        <w:rPr>
          <w:rFonts w:ascii="Segoe UI" w:hAnsi="Segoe UI" w:cs="Segoe UI"/>
          <w:color w:val="FF0000"/>
          <w:sz w:val="20"/>
          <w:szCs w:val="20"/>
        </w:rPr>
        <w:t xml:space="preserve"> kwartał 201</w:t>
      </w:r>
      <w:r w:rsidR="00052389" w:rsidRPr="00CB6620">
        <w:rPr>
          <w:rFonts w:ascii="Segoe UI" w:hAnsi="Segoe UI" w:cs="Segoe UI"/>
          <w:color w:val="FF0000"/>
          <w:sz w:val="20"/>
          <w:szCs w:val="20"/>
        </w:rPr>
        <w:t>9</w:t>
      </w:r>
      <w:r w:rsidRPr="00CB6620">
        <w:rPr>
          <w:rFonts w:ascii="Segoe UI" w:hAnsi="Segoe UI" w:cs="Segoe UI"/>
          <w:color w:val="FF0000"/>
          <w:sz w:val="20"/>
          <w:szCs w:val="20"/>
        </w:rPr>
        <w:t xml:space="preserve"> roku - dla I etapu realizacji projektu,</w:t>
      </w:r>
    </w:p>
    <w:p w:rsidR="00C22988" w:rsidRPr="00CB6620" w:rsidRDefault="00C22988" w:rsidP="008174E5">
      <w:pPr>
        <w:numPr>
          <w:ilvl w:val="0"/>
          <w:numId w:val="21"/>
        </w:numPr>
        <w:spacing w:after="0" w:line="360" w:lineRule="auto"/>
        <w:ind w:left="1145" w:hanging="357"/>
        <w:rPr>
          <w:rFonts w:ascii="Segoe UI" w:hAnsi="Segoe UI" w:cs="Segoe UI"/>
          <w:color w:val="FF0000"/>
          <w:sz w:val="20"/>
          <w:szCs w:val="20"/>
        </w:rPr>
      </w:pPr>
      <w:r w:rsidRPr="00CB6620">
        <w:rPr>
          <w:rFonts w:ascii="Segoe UI" w:hAnsi="Segoe UI" w:cs="Segoe UI"/>
          <w:color w:val="FF0000"/>
          <w:sz w:val="20"/>
          <w:szCs w:val="20"/>
        </w:rPr>
        <w:t>I</w:t>
      </w:r>
      <w:r w:rsidR="00DB4B92" w:rsidRPr="00CB6620">
        <w:rPr>
          <w:rFonts w:ascii="Segoe UI" w:hAnsi="Segoe UI" w:cs="Segoe UI"/>
          <w:color w:val="FF0000"/>
          <w:sz w:val="20"/>
          <w:szCs w:val="20"/>
        </w:rPr>
        <w:t>II</w:t>
      </w:r>
      <w:r w:rsidR="00C93620" w:rsidRPr="00CB6620">
        <w:rPr>
          <w:rFonts w:ascii="Segoe UI" w:hAnsi="Segoe UI" w:cs="Segoe UI"/>
          <w:color w:val="FF0000"/>
          <w:sz w:val="20"/>
          <w:szCs w:val="20"/>
        </w:rPr>
        <w:t xml:space="preserve"> kwartał 20</w:t>
      </w:r>
      <w:r w:rsidR="00052389" w:rsidRPr="00CB6620">
        <w:rPr>
          <w:rFonts w:ascii="Segoe UI" w:hAnsi="Segoe UI" w:cs="Segoe UI"/>
          <w:color w:val="FF0000"/>
          <w:sz w:val="20"/>
          <w:szCs w:val="20"/>
        </w:rPr>
        <w:t>20</w:t>
      </w:r>
      <w:r w:rsidRPr="00CB6620">
        <w:rPr>
          <w:rFonts w:ascii="Segoe UI" w:hAnsi="Segoe UI" w:cs="Segoe UI"/>
          <w:color w:val="FF0000"/>
          <w:sz w:val="20"/>
          <w:szCs w:val="20"/>
        </w:rPr>
        <w:t xml:space="preserve"> roku - dla II etapu realizacji projektu.</w:t>
      </w:r>
    </w:p>
    <w:p w:rsidR="00C22988" w:rsidRPr="00CB6620" w:rsidRDefault="00C22988" w:rsidP="00C22988">
      <w:pPr>
        <w:autoSpaceDE w:val="0"/>
        <w:autoSpaceDN w:val="0"/>
        <w:adjustRightInd w:val="0"/>
        <w:spacing w:after="0" w:line="360" w:lineRule="auto"/>
        <w:ind w:left="426"/>
        <w:jc w:val="both"/>
        <w:rPr>
          <w:rFonts w:ascii="Segoe UI" w:hAnsi="Segoe UI" w:cs="Segoe UI"/>
          <w:color w:val="FF0000"/>
          <w:sz w:val="20"/>
          <w:szCs w:val="20"/>
        </w:rPr>
      </w:pPr>
      <w:r w:rsidRPr="00CB6620">
        <w:rPr>
          <w:rFonts w:ascii="Segoe UI" w:hAnsi="Segoe UI" w:cs="Segoe UI"/>
          <w:color w:val="FF0000"/>
          <w:sz w:val="20"/>
          <w:szCs w:val="20"/>
        </w:rPr>
        <w:t>Rekrutacja nauczycieli odbędzie się w terminie:</w:t>
      </w:r>
    </w:p>
    <w:p w:rsidR="00E45805" w:rsidRPr="00CB6620" w:rsidRDefault="006B7A1B" w:rsidP="00756949">
      <w:pPr>
        <w:numPr>
          <w:ilvl w:val="0"/>
          <w:numId w:val="22"/>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color w:val="FF0000"/>
          <w:sz w:val="20"/>
          <w:szCs w:val="20"/>
        </w:rPr>
        <w:t xml:space="preserve">w </w:t>
      </w:r>
      <w:r w:rsidR="00C93620" w:rsidRPr="00CB6620">
        <w:rPr>
          <w:rFonts w:ascii="Segoe UI" w:hAnsi="Segoe UI" w:cs="Segoe UI"/>
          <w:color w:val="FF0000"/>
          <w:sz w:val="20"/>
          <w:szCs w:val="20"/>
        </w:rPr>
        <w:t>201</w:t>
      </w:r>
      <w:r w:rsidR="00052389" w:rsidRPr="00CB6620">
        <w:rPr>
          <w:rFonts w:ascii="Segoe UI" w:hAnsi="Segoe UI" w:cs="Segoe UI"/>
          <w:color w:val="FF0000"/>
          <w:sz w:val="20"/>
          <w:szCs w:val="20"/>
        </w:rPr>
        <w:t>9</w:t>
      </w:r>
      <w:r w:rsidR="00C93620" w:rsidRPr="00CB6620">
        <w:rPr>
          <w:rFonts w:ascii="Segoe UI" w:hAnsi="Segoe UI" w:cs="Segoe UI"/>
          <w:color w:val="FF0000"/>
          <w:sz w:val="20"/>
          <w:szCs w:val="20"/>
        </w:rPr>
        <w:t xml:space="preserve"> roku </w:t>
      </w:r>
      <w:r w:rsidR="00E45805" w:rsidRPr="00CB6620">
        <w:rPr>
          <w:rFonts w:ascii="Segoe UI" w:hAnsi="Segoe UI" w:cs="Segoe UI"/>
          <w:color w:val="FF0000"/>
          <w:sz w:val="20"/>
          <w:szCs w:val="20"/>
        </w:rPr>
        <w:t>– III/IV kwartał 201</w:t>
      </w:r>
      <w:r w:rsidR="00052389" w:rsidRPr="00CB6620">
        <w:rPr>
          <w:rFonts w:ascii="Segoe UI" w:hAnsi="Segoe UI" w:cs="Segoe UI"/>
          <w:color w:val="FF0000"/>
          <w:sz w:val="20"/>
          <w:szCs w:val="20"/>
        </w:rPr>
        <w:t>9</w:t>
      </w:r>
    </w:p>
    <w:p w:rsidR="00D37124" w:rsidRPr="00CB6620" w:rsidRDefault="00680138"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Dyrektor s</w:t>
      </w:r>
      <w:r w:rsidR="000367BB" w:rsidRPr="00CB6620">
        <w:rPr>
          <w:rFonts w:ascii="Segoe UI" w:hAnsi="Segoe UI" w:cs="Segoe UI"/>
          <w:sz w:val="20"/>
          <w:szCs w:val="20"/>
        </w:rPr>
        <w:t>zkoł</w:t>
      </w:r>
      <w:r w:rsidRPr="00CB6620">
        <w:rPr>
          <w:rFonts w:ascii="Segoe UI" w:hAnsi="Segoe UI" w:cs="Segoe UI"/>
          <w:sz w:val="20"/>
          <w:szCs w:val="20"/>
        </w:rPr>
        <w:t>y</w:t>
      </w:r>
      <w:r w:rsidR="002C773A" w:rsidRPr="00CB6620">
        <w:rPr>
          <w:rFonts w:ascii="Segoe UI" w:hAnsi="Segoe UI" w:cs="Segoe UI"/>
          <w:sz w:val="20"/>
          <w:szCs w:val="20"/>
        </w:rPr>
        <w:t xml:space="preserve"> decyduje o momencie rozpoczęcia i </w:t>
      </w:r>
      <w:r w:rsidR="00E766A5" w:rsidRPr="00CB6620">
        <w:rPr>
          <w:rFonts w:ascii="Segoe UI" w:hAnsi="Segoe UI" w:cs="Segoe UI"/>
          <w:sz w:val="20"/>
          <w:szCs w:val="20"/>
        </w:rPr>
        <w:t>zakończenia</w:t>
      </w:r>
      <w:r w:rsidR="002C773A" w:rsidRPr="00CB6620">
        <w:rPr>
          <w:rFonts w:ascii="Segoe UI" w:hAnsi="Segoe UI" w:cs="Segoe UI"/>
          <w:sz w:val="20"/>
          <w:szCs w:val="20"/>
        </w:rPr>
        <w:t xml:space="preserve"> rekrutacji w ramac</w:t>
      </w:r>
      <w:r w:rsidR="00CF248A" w:rsidRPr="00CB6620">
        <w:rPr>
          <w:rFonts w:ascii="Segoe UI" w:hAnsi="Segoe UI" w:cs="Segoe UI"/>
          <w:sz w:val="20"/>
          <w:szCs w:val="20"/>
        </w:rPr>
        <w:t>h zada</w:t>
      </w:r>
      <w:r w:rsidRPr="00CB6620">
        <w:rPr>
          <w:rFonts w:ascii="Segoe UI" w:hAnsi="Segoe UI" w:cs="Segoe UI"/>
          <w:sz w:val="20"/>
          <w:szCs w:val="20"/>
        </w:rPr>
        <w:t>ń</w:t>
      </w:r>
      <w:r w:rsidR="00CF248A" w:rsidRPr="00CB6620">
        <w:rPr>
          <w:rFonts w:ascii="Segoe UI" w:hAnsi="Segoe UI" w:cs="Segoe UI"/>
          <w:sz w:val="20"/>
          <w:szCs w:val="20"/>
        </w:rPr>
        <w:t xml:space="preserve"> </w:t>
      </w:r>
      <w:r w:rsidRPr="00CB6620">
        <w:rPr>
          <w:rFonts w:ascii="Segoe UI" w:hAnsi="Segoe UI" w:cs="Segoe UI"/>
          <w:sz w:val="20"/>
          <w:szCs w:val="20"/>
        </w:rPr>
        <w:t>realizowanych przez szkołę</w:t>
      </w:r>
      <w:r w:rsidR="00CF248A" w:rsidRPr="00CB6620">
        <w:rPr>
          <w:rFonts w:ascii="Segoe UI" w:hAnsi="Segoe UI" w:cs="Segoe UI"/>
          <w:sz w:val="20"/>
          <w:szCs w:val="20"/>
        </w:rPr>
        <w:t>.</w:t>
      </w:r>
    </w:p>
    <w:p w:rsidR="00D37124" w:rsidRPr="00CB6620" w:rsidRDefault="002C773A"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Ogłoszenie o terminie oraz miejscu składania dokumentów przez Kandydatów</w:t>
      </w:r>
      <w:r w:rsidR="00677D06" w:rsidRPr="00CB6620">
        <w:rPr>
          <w:rFonts w:ascii="Segoe UI" w:hAnsi="Segoe UI" w:cs="Segoe UI"/>
          <w:sz w:val="20"/>
          <w:szCs w:val="20"/>
        </w:rPr>
        <w:t>,</w:t>
      </w:r>
      <w:r w:rsidRPr="00CB6620">
        <w:rPr>
          <w:rFonts w:ascii="Segoe UI" w:hAnsi="Segoe UI" w:cs="Segoe UI"/>
          <w:sz w:val="20"/>
          <w:szCs w:val="20"/>
        </w:rPr>
        <w:t xml:space="preserve"> </w:t>
      </w:r>
      <w:r w:rsidR="00677D06" w:rsidRPr="00CB6620">
        <w:rPr>
          <w:rFonts w:ascii="Segoe UI" w:hAnsi="Segoe UI" w:cs="Segoe UI"/>
          <w:sz w:val="20"/>
          <w:szCs w:val="20"/>
        </w:rPr>
        <w:t>s</w:t>
      </w:r>
      <w:r w:rsidR="000367BB" w:rsidRPr="00CB6620">
        <w:rPr>
          <w:rFonts w:ascii="Segoe UI" w:hAnsi="Segoe UI" w:cs="Segoe UI"/>
          <w:sz w:val="20"/>
          <w:szCs w:val="20"/>
        </w:rPr>
        <w:t>zkoł</w:t>
      </w:r>
      <w:r w:rsidR="00677D06" w:rsidRPr="00CB6620">
        <w:rPr>
          <w:rFonts w:ascii="Segoe UI" w:hAnsi="Segoe UI" w:cs="Segoe UI"/>
          <w:sz w:val="20"/>
          <w:szCs w:val="20"/>
        </w:rPr>
        <w:t>a</w:t>
      </w:r>
      <w:r w:rsidRPr="00CB6620">
        <w:rPr>
          <w:rFonts w:ascii="Segoe UI" w:hAnsi="Segoe UI" w:cs="Segoe UI"/>
          <w:sz w:val="20"/>
          <w:szCs w:val="20"/>
        </w:rPr>
        <w:t xml:space="preserve"> zamieszcz</w:t>
      </w:r>
      <w:r w:rsidR="00677D06" w:rsidRPr="00CB6620">
        <w:rPr>
          <w:rFonts w:ascii="Segoe UI" w:hAnsi="Segoe UI" w:cs="Segoe UI"/>
          <w:sz w:val="20"/>
          <w:szCs w:val="20"/>
        </w:rPr>
        <w:t>a</w:t>
      </w:r>
      <w:r w:rsidRPr="00CB6620">
        <w:rPr>
          <w:rFonts w:ascii="Segoe UI" w:hAnsi="Segoe UI" w:cs="Segoe UI"/>
          <w:sz w:val="20"/>
          <w:szCs w:val="20"/>
        </w:rPr>
        <w:t xml:space="preserve"> n</w:t>
      </w:r>
      <w:r w:rsidR="00E766A5" w:rsidRPr="00CB6620">
        <w:rPr>
          <w:rFonts w:ascii="Segoe UI" w:hAnsi="Segoe UI" w:cs="Segoe UI"/>
          <w:sz w:val="20"/>
          <w:szCs w:val="20"/>
        </w:rPr>
        <w:t>a</w:t>
      </w:r>
      <w:r w:rsidR="00940EE6" w:rsidRPr="00CB6620">
        <w:rPr>
          <w:rFonts w:ascii="Segoe UI" w:hAnsi="Segoe UI" w:cs="Segoe UI"/>
          <w:sz w:val="20"/>
          <w:szCs w:val="20"/>
        </w:rPr>
        <w:t xml:space="preserve"> swo</w:t>
      </w:r>
      <w:r w:rsidR="00677D06" w:rsidRPr="00CB6620">
        <w:rPr>
          <w:rFonts w:ascii="Segoe UI" w:hAnsi="Segoe UI" w:cs="Segoe UI"/>
          <w:sz w:val="20"/>
          <w:szCs w:val="20"/>
        </w:rPr>
        <w:t>jej</w:t>
      </w:r>
      <w:r w:rsidR="00940EE6" w:rsidRPr="00CB6620">
        <w:rPr>
          <w:rFonts w:ascii="Segoe UI" w:hAnsi="Segoe UI" w:cs="Segoe UI"/>
          <w:sz w:val="20"/>
          <w:szCs w:val="20"/>
        </w:rPr>
        <w:t xml:space="preserve"> stron</w:t>
      </w:r>
      <w:r w:rsidR="00677D06" w:rsidRPr="00CB6620">
        <w:rPr>
          <w:rFonts w:ascii="Segoe UI" w:hAnsi="Segoe UI" w:cs="Segoe UI"/>
          <w:sz w:val="20"/>
          <w:szCs w:val="20"/>
        </w:rPr>
        <w:t>ie</w:t>
      </w:r>
      <w:r w:rsidR="00940EE6" w:rsidRPr="00CB6620">
        <w:rPr>
          <w:rFonts w:ascii="Segoe UI" w:hAnsi="Segoe UI" w:cs="Segoe UI"/>
          <w:sz w:val="20"/>
          <w:szCs w:val="20"/>
        </w:rPr>
        <w:t xml:space="preserve"> internetow</w:t>
      </w:r>
      <w:r w:rsidR="00677D06" w:rsidRPr="00CB6620">
        <w:rPr>
          <w:rFonts w:ascii="Segoe UI" w:hAnsi="Segoe UI" w:cs="Segoe UI"/>
          <w:sz w:val="20"/>
          <w:szCs w:val="20"/>
        </w:rPr>
        <w:t>ej</w:t>
      </w:r>
      <w:r w:rsidR="00940EE6" w:rsidRPr="00CB6620">
        <w:rPr>
          <w:rFonts w:ascii="Segoe UI" w:hAnsi="Segoe UI" w:cs="Segoe UI"/>
          <w:sz w:val="20"/>
          <w:szCs w:val="20"/>
        </w:rPr>
        <w:t xml:space="preserve">, </w:t>
      </w:r>
      <w:r w:rsidR="00B20FFE" w:rsidRPr="00CB6620">
        <w:rPr>
          <w:rFonts w:ascii="Segoe UI" w:hAnsi="Segoe UI" w:cs="Segoe UI"/>
          <w:sz w:val="20"/>
          <w:szCs w:val="20"/>
        </w:rPr>
        <w:t>tablicach informacyjnych</w:t>
      </w:r>
      <w:r w:rsidR="00B41DCC" w:rsidRPr="00CB6620">
        <w:rPr>
          <w:rFonts w:ascii="Segoe UI" w:hAnsi="Segoe UI" w:cs="Segoe UI"/>
          <w:sz w:val="20"/>
          <w:szCs w:val="20"/>
        </w:rPr>
        <w:t xml:space="preserve"> </w:t>
      </w:r>
      <w:r w:rsidR="00940EE6" w:rsidRPr="00CB6620">
        <w:rPr>
          <w:rFonts w:ascii="Segoe UI" w:hAnsi="Segoe UI" w:cs="Segoe UI"/>
          <w:sz w:val="20"/>
          <w:szCs w:val="20"/>
        </w:rPr>
        <w:t>oraz</w:t>
      </w:r>
      <w:r w:rsidR="00B41DCC" w:rsidRPr="00CB6620">
        <w:rPr>
          <w:rFonts w:ascii="Segoe UI" w:hAnsi="Segoe UI" w:cs="Segoe UI"/>
          <w:sz w:val="20"/>
          <w:szCs w:val="20"/>
        </w:rPr>
        <w:t xml:space="preserve"> w </w:t>
      </w:r>
      <w:r w:rsidR="000367BB" w:rsidRPr="00CB6620">
        <w:rPr>
          <w:rFonts w:ascii="Segoe UI" w:hAnsi="Segoe UI" w:cs="Segoe UI"/>
          <w:sz w:val="20"/>
          <w:szCs w:val="20"/>
        </w:rPr>
        <w:t xml:space="preserve">sposób zwyczajowo przyjęty w </w:t>
      </w:r>
      <w:r w:rsidR="00677D06" w:rsidRPr="00CB6620">
        <w:rPr>
          <w:rFonts w:ascii="Segoe UI" w:hAnsi="Segoe UI" w:cs="Segoe UI"/>
          <w:sz w:val="20"/>
          <w:szCs w:val="20"/>
        </w:rPr>
        <w:t>szkole</w:t>
      </w:r>
      <w:r w:rsidR="00B20FFE" w:rsidRPr="00CB6620">
        <w:rPr>
          <w:rFonts w:ascii="Segoe UI" w:hAnsi="Segoe UI" w:cs="Segoe UI"/>
          <w:sz w:val="20"/>
          <w:szCs w:val="20"/>
        </w:rPr>
        <w:t>.</w:t>
      </w:r>
    </w:p>
    <w:p w:rsidR="000E3358" w:rsidRPr="00CB6620" w:rsidRDefault="000E3358"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Weryfikacja dokumentów rekrutacyjnych będzie dokonywana przez Komisj</w:t>
      </w:r>
      <w:r w:rsidR="00677D06" w:rsidRPr="00CB6620">
        <w:rPr>
          <w:rFonts w:ascii="Segoe UI" w:hAnsi="Segoe UI" w:cs="Segoe UI"/>
          <w:sz w:val="20"/>
          <w:szCs w:val="20"/>
        </w:rPr>
        <w:t>ę</w:t>
      </w:r>
      <w:r w:rsidRPr="00CB6620">
        <w:rPr>
          <w:rFonts w:ascii="Segoe UI" w:hAnsi="Segoe UI" w:cs="Segoe UI"/>
          <w:sz w:val="20"/>
          <w:szCs w:val="20"/>
        </w:rPr>
        <w:t xml:space="preserve"> Rekrutacyjn</w:t>
      </w:r>
      <w:r w:rsidR="00677D06" w:rsidRPr="00CB6620">
        <w:rPr>
          <w:rFonts w:ascii="Segoe UI" w:hAnsi="Segoe UI" w:cs="Segoe UI"/>
          <w:sz w:val="20"/>
          <w:szCs w:val="20"/>
        </w:rPr>
        <w:t>ą</w:t>
      </w:r>
      <w:r w:rsidRPr="00CB6620">
        <w:rPr>
          <w:rFonts w:ascii="Segoe UI" w:hAnsi="Segoe UI" w:cs="Segoe UI"/>
          <w:sz w:val="20"/>
          <w:szCs w:val="20"/>
        </w:rPr>
        <w:t>, powołan</w:t>
      </w:r>
      <w:r w:rsidR="00677D06" w:rsidRPr="00CB6620">
        <w:rPr>
          <w:rFonts w:ascii="Segoe UI" w:hAnsi="Segoe UI" w:cs="Segoe UI"/>
          <w:sz w:val="20"/>
          <w:szCs w:val="20"/>
        </w:rPr>
        <w:t>ą</w:t>
      </w:r>
      <w:r w:rsidRPr="00CB6620">
        <w:rPr>
          <w:rFonts w:ascii="Segoe UI" w:hAnsi="Segoe UI" w:cs="Segoe UI"/>
          <w:sz w:val="20"/>
          <w:szCs w:val="20"/>
        </w:rPr>
        <w:t xml:space="preserve"> przez </w:t>
      </w:r>
      <w:r w:rsidR="000367BB" w:rsidRPr="00CB6620">
        <w:rPr>
          <w:rFonts w:ascii="Segoe UI" w:hAnsi="Segoe UI" w:cs="Segoe UI"/>
          <w:sz w:val="20"/>
          <w:szCs w:val="20"/>
        </w:rPr>
        <w:t xml:space="preserve">dyrektora </w:t>
      </w:r>
      <w:r w:rsidR="00677D06" w:rsidRPr="00CB6620">
        <w:rPr>
          <w:rFonts w:ascii="Segoe UI" w:hAnsi="Segoe UI" w:cs="Segoe UI"/>
          <w:sz w:val="20"/>
          <w:szCs w:val="20"/>
        </w:rPr>
        <w:t>szkoły</w:t>
      </w:r>
      <w:r w:rsidR="00CF248A" w:rsidRPr="00CB6620">
        <w:rPr>
          <w:rFonts w:ascii="Segoe UI" w:hAnsi="Segoe UI" w:cs="Segoe UI"/>
          <w:sz w:val="20"/>
          <w:szCs w:val="20"/>
        </w:rPr>
        <w:t>.</w:t>
      </w:r>
    </w:p>
    <w:p w:rsidR="000E3358" w:rsidRPr="00CB6620" w:rsidRDefault="000E3358"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O składzie osobowym oraz liczbie członków Komisji Rekrutacyjnej decyduje </w:t>
      </w:r>
      <w:r w:rsidR="000367BB" w:rsidRPr="00CB6620">
        <w:rPr>
          <w:rFonts w:ascii="Segoe UI" w:hAnsi="Segoe UI" w:cs="Segoe UI"/>
          <w:sz w:val="20"/>
          <w:szCs w:val="20"/>
        </w:rPr>
        <w:t>dyrektor szkoły</w:t>
      </w:r>
      <w:r w:rsidRPr="00CB6620">
        <w:rPr>
          <w:rFonts w:ascii="Segoe UI" w:hAnsi="Segoe UI" w:cs="Segoe UI"/>
          <w:sz w:val="20"/>
          <w:szCs w:val="20"/>
        </w:rPr>
        <w:t xml:space="preserve">, </w:t>
      </w:r>
      <w:r w:rsidR="00765505" w:rsidRPr="00CB6620">
        <w:rPr>
          <w:rFonts w:ascii="Segoe UI" w:hAnsi="Segoe UI" w:cs="Segoe UI"/>
          <w:sz w:val="20"/>
          <w:szCs w:val="20"/>
        </w:rPr>
        <w:br/>
      </w:r>
      <w:r w:rsidRPr="00CB6620">
        <w:rPr>
          <w:rFonts w:ascii="Segoe UI" w:hAnsi="Segoe UI" w:cs="Segoe UI"/>
          <w:sz w:val="20"/>
          <w:szCs w:val="20"/>
        </w:rPr>
        <w:t xml:space="preserve">z zastrzeżeniem, że Komisja </w:t>
      </w:r>
      <w:r w:rsidR="001D61CA" w:rsidRPr="00CB6620">
        <w:rPr>
          <w:rFonts w:ascii="Segoe UI" w:hAnsi="Segoe UI" w:cs="Segoe UI"/>
          <w:sz w:val="20"/>
          <w:szCs w:val="20"/>
        </w:rPr>
        <w:t>liczy, co</w:t>
      </w:r>
      <w:r w:rsidRPr="00CB6620">
        <w:rPr>
          <w:rFonts w:ascii="Segoe UI" w:hAnsi="Segoe UI" w:cs="Segoe UI"/>
          <w:sz w:val="20"/>
          <w:szCs w:val="20"/>
        </w:rPr>
        <w:t xml:space="preserve"> najmniej 3 członków</w:t>
      </w:r>
      <w:r w:rsidR="00CF248A" w:rsidRPr="00CB6620">
        <w:rPr>
          <w:rFonts w:ascii="Segoe UI" w:hAnsi="Segoe UI" w:cs="Segoe UI"/>
          <w:sz w:val="20"/>
          <w:szCs w:val="20"/>
        </w:rPr>
        <w:t>.</w:t>
      </w:r>
      <w:r w:rsidR="00DE315D" w:rsidRPr="00CB6620">
        <w:rPr>
          <w:rFonts w:ascii="Segoe UI" w:hAnsi="Segoe UI" w:cs="Segoe UI"/>
          <w:sz w:val="20"/>
          <w:szCs w:val="20"/>
        </w:rPr>
        <w:t xml:space="preserve"> Przewodniczącego Komisji wskazuje dyrektor szkoły.</w:t>
      </w:r>
    </w:p>
    <w:p w:rsidR="000E3358" w:rsidRPr="00CB6620" w:rsidRDefault="000E3358" w:rsidP="001E6F6D">
      <w:pPr>
        <w:numPr>
          <w:ilvl w:val="1"/>
          <w:numId w:val="1"/>
        </w:numPr>
        <w:tabs>
          <w:tab w:val="clear" w:pos="840"/>
          <w:tab w:val="num" w:pos="426"/>
        </w:tabs>
        <w:autoSpaceDE w:val="0"/>
        <w:autoSpaceDN w:val="0"/>
        <w:adjustRightInd w:val="0"/>
        <w:spacing w:after="0" w:line="360" w:lineRule="auto"/>
        <w:ind w:left="470" w:hanging="357"/>
        <w:jc w:val="both"/>
        <w:rPr>
          <w:rFonts w:ascii="Segoe UI" w:hAnsi="Segoe UI" w:cs="Segoe UI"/>
          <w:sz w:val="20"/>
          <w:szCs w:val="20"/>
        </w:rPr>
      </w:pPr>
      <w:r w:rsidRPr="00CB6620">
        <w:rPr>
          <w:rFonts w:ascii="Segoe UI" w:hAnsi="Segoe UI" w:cs="Segoe UI"/>
          <w:sz w:val="20"/>
          <w:szCs w:val="20"/>
        </w:rPr>
        <w:t>Rekrutacja uczestników prowadzona będzie w oparciu o następujące kryteria</w:t>
      </w:r>
      <w:r w:rsidR="00B41DCC" w:rsidRPr="00CB6620">
        <w:rPr>
          <w:rFonts w:ascii="Segoe UI" w:hAnsi="Segoe UI" w:cs="Segoe UI"/>
          <w:sz w:val="20"/>
          <w:szCs w:val="20"/>
        </w:rPr>
        <w:t>:</w:t>
      </w:r>
    </w:p>
    <w:p w:rsidR="000E3358" w:rsidRPr="00CB6620" w:rsidRDefault="00683F80" w:rsidP="00B225D9">
      <w:pPr>
        <w:pStyle w:val="Akapitzlist1"/>
        <w:numPr>
          <w:ilvl w:val="0"/>
          <w:numId w:val="8"/>
        </w:numPr>
        <w:tabs>
          <w:tab w:val="clear" w:pos="840"/>
          <w:tab w:val="num" w:pos="709"/>
        </w:tabs>
        <w:spacing w:after="0" w:line="360" w:lineRule="auto"/>
        <w:ind w:left="709" w:hanging="283"/>
        <w:jc w:val="both"/>
        <w:rPr>
          <w:rFonts w:ascii="Segoe UI" w:hAnsi="Segoe UI" w:cs="Segoe UI"/>
          <w:sz w:val="20"/>
          <w:szCs w:val="20"/>
        </w:rPr>
      </w:pPr>
      <w:r w:rsidRPr="00CB6620">
        <w:rPr>
          <w:rFonts w:ascii="Segoe UI" w:hAnsi="Segoe UI" w:cs="Segoe UI"/>
          <w:sz w:val="20"/>
          <w:szCs w:val="20"/>
        </w:rPr>
        <w:t>w</w:t>
      </w:r>
      <w:r w:rsidR="000E3358" w:rsidRPr="00CB6620">
        <w:rPr>
          <w:rFonts w:ascii="Segoe UI" w:hAnsi="Segoe UI" w:cs="Segoe UI"/>
          <w:sz w:val="20"/>
          <w:szCs w:val="20"/>
        </w:rPr>
        <w:t>yniki</w:t>
      </w:r>
      <w:r w:rsidR="00940EE6" w:rsidRPr="00CB6620">
        <w:rPr>
          <w:rFonts w:ascii="Segoe UI" w:hAnsi="Segoe UI" w:cs="Segoe UI"/>
          <w:sz w:val="20"/>
          <w:szCs w:val="20"/>
        </w:rPr>
        <w:t xml:space="preserve"> w nauce</w:t>
      </w:r>
      <w:r w:rsidR="00DA3D10" w:rsidRPr="00CB6620">
        <w:rPr>
          <w:rFonts w:ascii="Segoe UI" w:hAnsi="Segoe UI" w:cs="Segoe UI"/>
          <w:sz w:val="20"/>
          <w:szCs w:val="20"/>
        </w:rPr>
        <w:t>;</w:t>
      </w:r>
      <w:r w:rsidR="00F76297" w:rsidRPr="00CB6620">
        <w:rPr>
          <w:rFonts w:ascii="Segoe UI" w:hAnsi="Segoe UI" w:cs="Segoe UI"/>
          <w:sz w:val="20"/>
          <w:szCs w:val="20"/>
        </w:rPr>
        <w:t xml:space="preserve"> </w:t>
      </w:r>
    </w:p>
    <w:p w:rsidR="00F76297" w:rsidRPr="00CB6620" w:rsidRDefault="00683F80" w:rsidP="00273863">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f</w:t>
      </w:r>
      <w:r w:rsidR="00940EE6" w:rsidRPr="00CB6620">
        <w:rPr>
          <w:rFonts w:ascii="Segoe UI" w:hAnsi="Segoe UI" w:cs="Segoe UI"/>
          <w:color w:val="000000"/>
          <w:sz w:val="20"/>
          <w:szCs w:val="20"/>
        </w:rPr>
        <w:t>rekwencję</w:t>
      </w:r>
      <w:r w:rsidR="00CF248A" w:rsidRPr="00CB6620">
        <w:rPr>
          <w:rFonts w:ascii="Segoe UI" w:hAnsi="Segoe UI" w:cs="Segoe UI"/>
          <w:color w:val="000000"/>
          <w:sz w:val="20"/>
          <w:szCs w:val="20"/>
        </w:rPr>
        <w:t xml:space="preserve"> na zajęciach</w:t>
      </w:r>
      <w:r w:rsidR="00940EE6" w:rsidRPr="00CB6620">
        <w:rPr>
          <w:rFonts w:ascii="Segoe UI" w:hAnsi="Segoe UI" w:cs="Segoe UI"/>
          <w:color w:val="000000"/>
          <w:sz w:val="20"/>
          <w:szCs w:val="20"/>
        </w:rPr>
        <w:t>;</w:t>
      </w:r>
      <w:r w:rsidR="00F76297" w:rsidRPr="00CB6620">
        <w:rPr>
          <w:rFonts w:ascii="Segoe UI" w:hAnsi="Segoe UI" w:cs="Segoe UI"/>
          <w:color w:val="000000"/>
          <w:sz w:val="20"/>
          <w:szCs w:val="20"/>
        </w:rPr>
        <w:t xml:space="preserve"> </w:t>
      </w:r>
    </w:p>
    <w:p w:rsidR="000E3358" w:rsidRPr="00CB6620" w:rsidRDefault="007D340A" w:rsidP="007D340A">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wynik diagnozy pedagogicznej</w:t>
      </w:r>
      <w:r w:rsidR="00683F80" w:rsidRPr="00CB6620">
        <w:rPr>
          <w:rFonts w:ascii="Segoe UI" w:hAnsi="Segoe UI" w:cs="Segoe UI"/>
          <w:color w:val="000000"/>
          <w:sz w:val="20"/>
          <w:szCs w:val="20"/>
        </w:rPr>
        <w:t xml:space="preserve"> </w:t>
      </w:r>
      <w:r w:rsidRPr="00CB6620">
        <w:rPr>
          <w:rFonts w:ascii="Segoe UI" w:hAnsi="Segoe UI" w:cs="Segoe UI"/>
          <w:color w:val="000000"/>
          <w:sz w:val="20"/>
          <w:szCs w:val="20"/>
        </w:rPr>
        <w:t>/</w:t>
      </w:r>
      <w:r w:rsidR="00683F80" w:rsidRPr="00CB6620">
        <w:rPr>
          <w:rFonts w:ascii="Segoe UI" w:hAnsi="Segoe UI" w:cs="Segoe UI"/>
          <w:color w:val="000000"/>
          <w:sz w:val="20"/>
          <w:szCs w:val="20"/>
        </w:rPr>
        <w:t xml:space="preserve"> </w:t>
      </w:r>
      <w:r w:rsidRPr="00CB6620">
        <w:rPr>
          <w:rFonts w:ascii="Segoe UI" w:hAnsi="Segoe UI" w:cs="Segoe UI"/>
          <w:color w:val="000000"/>
          <w:sz w:val="20"/>
          <w:szCs w:val="20"/>
        </w:rPr>
        <w:t>opinii</w:t>
      </w:r>
      <w:r w:rsidR="00683F80" w:rsidRPr="00CB6620">
        <w:rPr>
          <w:rFonts w:ascii="Segoe UI" w:hAnsi="Segoe UI" w:cs="Segoe UI"/>
          <w:color w:val="000000"/>
          <w:sz w:val="20"/>
          <w:szCs w:val="20"/>
        </w:rPr>
        <w:t xml:space="preserve"> poradni psychologiczno-pedagogicznej </w:t>
      </w:r>
      <w:r w:rsidRPr="00CB6620">
        <w:rPr>
          <w:rFonts w:ascii="Segoe UI" w:hAnsi="Segoe UI" w:cs="Segoe UI"/>
          <w:color w:val="000000"/>
          <w:sz w:val="20"/>
          <w:szCs w:val="20"/>
        </w:rPr>
        <w:t>/ orzeczenia o potrzebie kszt</w:t>
      </w:r>
      <w:r w:rsidR="00683F80" w:rsidRPr="00CB6620">
        <w:rPr>
          <w:rFonts w:ascii="Segoe UI" w:hAnsi="Segoe UI" w:cs="Segoe UI"/>
          <w:color w:val="000000"/>
          <w:sz w:val="20"/>
          <w:szCs w:val="20"/>
        </w:rPr>
        <w:t>ałcenia</w:t>
      </w:r>
      <w:r w:rsidRPr="00CB6620">
        <w:rPr>
          <w:rFonts w:ascii="Segoe UI" w:hAnsi="Segoe UI" w:cs="Segoe UI"/>
          <w:color w:val="000000"/>
          <w:sz w:val="20"/>
          <w:szCs w:val="20"/>
        </w:rPr>
        <w:t xml:space="preserve"> specjalnego</w:t>
      </w:r>
      <w:r w:rsidR="00940EE6" w:rsidRPr="00CB6620">
        <w:rPr>
          <w:rFonts w:ascii="Segoe UI" w:hAnsi="Segoe UI" w:cs="Segoe UI"/>
          <w:color w:val="000000"/>
          <w:sz w:val="20"/>
          <w:szCs w:val="20"/>
        </w:rPr>
        <w:t>;</w:t>
      </w:r>
      <w:r w:rsidR="00F76297" w:rsidRPr="00CB6620">
        <w:rPr>
          <w:rFonts w:ascii="Segoe UI" w:hAnsi="Segoe UI" w:cs="Segoe UI"/>
          <w:color w:val="000000"/>
          <w:sz w:val="20"/>
          <w:szCs w:val="20"/>
        </w:rPr>
        <w:t xml:space="preserve"> </w:t>
      </w:r>
    </w:p>
    <w:p w:rsidR="000E3358" w:rsidRPr="00CB6620" w:rsidRDefault="00683F80" w:rsidP="00B225D9">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c</w:t>
      </w:r>
      <w:r w:rsidR="00940EE6" w:rsidRPr="00CB6620">
        <w:rPr>
          <w:rFonts w:ascii="Segoe UI" w:hAnsi="Segoe UI" w:cs="Segoe UI"/>
          <w:color w:val="000000"/>
          <w:sz w:val="20"/>
          <w:szCs w:val="20"/>
        </w:rPr>
        <w:t>hęć udziału w projekcie</w:t>
      </w:r>
      <w:r w:rsidR="00677D06" w:rsidRPr="00CB6620">
        <w:rPr>
          <w:rFonts w:ascii="Segoe UI" w:hAnsi="Segoe UI" w:cs="Segoe UI"/>
          <w:color w:val="000000"/>
          <w:sz w:val="20"/>
          <w:szCs w:val="20"/>
        </w:rPr>
        <w:t>.</w:t>
      </w:r>
      <w:r w:rsidR="00F76297" w:rsidRPr="00CB6620">
        <w:rPr>
          <w:rFonts w:ascii="Segoe UI" w:hAnsi="Segoe UI" w:cs="Segoe UI"/>
          <w:color w:val="000000"/>
          <w:sz w:val="20"/>
          <w:szCs w:val="20"/>
        </w:rPr>
        <w:t xml:space="preserve"> </w:t>
      </w:r>
    </w:p>
    <w:p w:rsidR="00F76297" w:rsidRPr="00CB6620" w:rsidRDefault="00F76297" w:rsidP="00F76297">
      <w:pPr>
        <w:pStyle w:val="Akapitzlist1"/>
        <w:spacing w:after="0" w:line="360" w:lineRule="auto"/>
        <w:ind w:left="709"/>
        <w:jc w:val="both"/>
        <w:rPr>
          <w:rFonts w:ascii="Segoe UI" w:hAnsi="Segoe UI" w:cs="Segoe UI"/>
          <w:color w:val="000000"/>
          <w:sz w:val="20"/>
          <w:szCs w:val="20"/>
        </w:rPr>
      </w:pPr>
      <w:r w:rsidRPr="00CB6620">
        <w:rPr>
          <w:rFonts w:ascii="Segoe UI" w:hAnsi="Segoe UI" w:cs="Segoe UI"/>
          <w:color w:val="000000"/>
          <w:sz w:val="20"/>
          <w:szCs w:val="20"/>
        </w:rPr>
        <w:t>W przypadku ocen oraz frekwencji będą brane pod uwagę wyniki osiągnięte przez ucznia w ostatnim okresie klasyfikacyjnym, poprzedzającym rekrutację – odpowiednio na koniec semestru lub na koniec roku.</w:t>
      </w:r>
    </w:p>
    <w:p w:rsidR="001E6F6D" w:rsidRPr="00CB6620" w:rsidRDefault="001E6F6D" w:rsidP="001E6F6D">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Rekrutacja nauczycieli </w:t>
      </w:r>
      <w:r w:rsidR="00B75EC5">
        <w:rPr>
          <w:rFonts w:ascii="Segoe UI" w:hAnsi="Segoe UI" w:cs="Segoe UI"/>
          <w:sz w:val="20"/>
          <w:szCs w:val="20"/>
        </w:rPr>
        <w:t>kształcenia ogólnego</w:t>
      </w:r>
      <w:r w:rsidR="00CB2F76">
        <w:rPr>
          <w:rFonts w:ascii="Segoe UI" w:hAnsi="Segoe UI" w:cs="Segoe UI"/>
          <w:sz w:val="20"/>
          <w:szCs w:val="20"/>
        </w:rPr>
        <w:t xml:space="preserve"> </w:t>
      </w:r>
      <w:r w:rsidRPr="00CB6620">
        <w:rPr>
          <w:rFonts w:ascii="Segoe UI" w:hAnsi="Segoe UI" w:cs="Segoe UI"/>
          <w:sz w:val="20"/>
          <w:szCs w:val="20"/>
        </w:rPr>
        <w:t>prowadzona będzie w oparciu o następujące kryteria:</w:t>
      </w:r>
    </w:p>
    <w:p w:rsidR="00FB03D5" w:rsidRPr="00CB6620" w:rsidRDefault="001E6F6D" w:rsidP="00EE3FEC">
      <w:pPr>
        <w:pStyle w:val="Akapitzlist1"/>
        <w:numPr>
          <w:ilvl w:val="0"/>
          <w:numId w:val="20"/>
        </w:numPr>
        <w:spacing w:after="0" w:line="360" w:lineRule="auto"/>
        <w:jc w:val="both"/>
        <w:rPr>
          <w:rFonts w:ascii="Segoe UI" w:hAnsi="Segoe UI" w:cs="Segoe UI"/>
          <w:color w:val="000000"/>
          <w:sz w:val="20"/>
          <w:szCs w:val="20"/>
        </w:rPr>
      </w:pPr>
      <w:r w:rsidRPr="00CB6620">
        <w:rPr>
          <w:rFonts w:ascii="Segoe UI" w:hAnsi="Segoe UI" w:cs="Segoe UI"/>
          <w:sz w:val="20"/>
          <w:szCs w:val="20"/>
        </w:rPr>
        <w:t>Staż pracy</w:t>
      </w:r>
      <w:r w:rsidR="00352396" w:rsidRPr="00CB6620">
        <w:rPr>
          <w:rFonts w:ascii="Segoe UI" w:hAnsi="Segoe UI" w:cs="Segoe UI"/>
          <w:sz w:val="20"/>
          <w:szCs w:val="20"/>
        </w:rPr>
        <w:t>;</w:t>
      </w:r>
      <w:r w:rsidR="00FB03D5" w:rsidRPr="00CB6620">
        <w:rPr>
          <w:rFonts w:ascii="Segoe UI" w:hAnsi="Segoe UI" w:cs="Segoe UI"/>
          <w:sz w:val="20"/>
          <w:szCs w:val="20"/>
        </w:rPr>
        <w:t xml:space="preserve"> </w:t>
      </w:r>
    </w:p>
    <w:p w:rsidR="001E6F6D" w:rsidRPr="00CB6620" w:rsidRDefault="00FB03D5"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t>Stopień awansu zawodowego;</w:t>
      </w:r>
    </w:p>
    <w:p w:rsidR="001E6F6D" w:rsidRPr="00CB6620" w:rsidRDefault="00352396"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lastRenderedPageBreak/>
        <w:t>Ocenę</w:t>
      </w:r>
      <w:r w:rsidR="001E6F6D" w:rsidRPr="00CB6620">
        <w:rPr>
          <w:rFonts w:ascii="Segoe UI" w:hAnsi="Segoe UI" w:cs="Segoe UI"/>
          <w:sz w:val="20"/>
          <w:szCs w:val="20"/>
        </w:rPr>
        <w:t xml:space="preserve"> aktualności posiadanych kwalifikacji pod kątem nauczanego </w:t>
      </w:r>
      <w:r w:rsidR="000B1D63" w:rsidRPr="00CB6620">
        <w:rPr>
          <w:rFonts w:ascii="Segoe UI" w:hAnsi="Segoe UI" w:cs="Segoe UI"/>
          <w:sz w:val="20"/>
          <w:szCs w:val="20"/>
        </w:rPr>
        <w:t>przedmiotu;</w:t>
      </w:r>
      <w:r w:rsidR="00FB03D5" w:rsidRPr="00CB6620">
        <w:rPr>
          <w:rFonts w:ascii="Segoe UI" w:hAnsi="Segoe UI" w:cs="Segoe UI"/>
          <w:sz w:val="20"/>
          <w:szCs w:val="20"/>
        </w:rPr>
        <w:t xml:space="preserve"> </w:t>
      </w:r>
    </w:p>
    <w:p w:rsidR="00273863" w:rsidRPr="00CB6620" w:rsidRDefault="000B1D63"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t>z</w:t>
      </w:r>
      <w:r w:rsidR="00273863" w:rsidRPr="00CB6620">
        <w:rPr>
          <w:rFonts w:ascii="Segoe UI" w:hAnsi="Segoe UI" w:cs="Segoe UI"/>
          <w:sz w:val="20"/>
          <w:szCs w:val="20"/>
        </w:rPr>
        <w:t xml:space="preserve">bliżone wykształcenie/doświadczenie i gotowość </w:t>
      </w:r>
      <w:r w:rsidRPr="00CB6620">
        <w:rPr>
          <w:rFonts w:ascii="Segoe UI" w:hAnsi="Segoe UI" w:cs="Segoe UI"/>
          <w:sz w:val="20"/>
          <w:szCs w:val="20"/>
        </w:rPr>
        <w:t>podnoszenia kompetencji i kwalifikacji</w:t>
      </w:r>
      <w:r w:rsidR="00273863" w:rsidRPr="00CB6620">
        <w:rPr>
          <w:rFonts w:ascii="Segoe UI" w:hAnsi="Segoe UI" w:cs="Segoe UI"/>
          <w:sz w:val="20"/>
          <w:szCs w:val="20"/>
        </w:rPr>
        <w:t xml:space="preserve"> </w:t>
      </w:r>
      <w:r w:rsidR="00683F80" w:rsidRPr="00CB6620">
        <w:rPr>
          <w:rFonts w:ascii="Segoe UI" w:hAnsi="Segoe UI" w:cs="Segoe UI"/>
          <w:sz w:val="20"/>
          <w:szCs w:val="20"/>
        </w:rPr>
        <w:br/>
      </w:r>
      <w:r w:rsidR="00273863" w:rsidRPr="00CB6620">
        <w:rPr>
          <w:rFonts w:ascii="Segoe UI" w:hAnsi="Segoe UI" w:cs="Segoe UI"/>
          <w:sz w:val="20"/>
          <w:szCs w:val="20"/>
        </w:rPr>
        <w:t xml:space="preserve">(w </w:t>
      </w:r>
      <w:r w:rsidRPr="00CB6620">
        <w:rPr>
          <w:rFonts w:ascii="Segoe UI" w:hAnsi="Segoe UI" w:cs="Segoe UI"/>
          <w:sz w:val="20"/>
          <w:szCs w:val="20"/>
        </w:rPr>
        <w:t>p</w:t>
      </w:r>
      <w:r w:rsidR="00273863" w:rsidRPr="00CB6620">
        <w:rPr>
          <w:rFonts w:ascii="Segoe UI" w:hAnsi="Segoe UI" w:cs="Segoe UI"/>
          <w:sz w:val="20"/>
          <w:szCs w:val="20"/>
        </w:rPr>
        <w:t xml:space="preserve">rzypadku studiów podyplomowych). </w:t>
      </w:r>
    </w:p>
    <w:p w:rsidR="00F766C1" w:rsidRPr="00CB6620" w:rsidRDefault="00F766C1"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Wysokość wag punktowych dla wskazanych powyżej kryteriów jest zróżnicowana i uzależniona od typu wsparcia</w:t>
      </w:r>
      <w:r w:rsidR="00903E42" w:rsidRPr="00CB6620">
        <w:rPr>
          <w:rFonts w:ascii="Segoe UI" w:hAnsi="Segoe UI" w:cs="Segoe UI"/>
          <w:sz w:val="20"/>
          <w:szCs w:val="20"/>
        </w:rPr>
        <w:t>/specyfiki kształcenia.</w:t>
      </w:r>
      <w:r w:rsidR="000367BB" w:rsidRPr="00CB6620">
        <w:rPr>
          <w:rFonts w:ascii="Segoe UI" w:hAnsi="Segoe UI" w:cs="Segoe UI"/>
          <w:sz w:val="20"/>
          <w:szCs w:val="20"/>
        </w:rPr>
        <w:t xml:space="preserve"> Szczegółowe kryteria rekrutacji dla każdej z form wsparcia </w:t>
      </w:r>
      <w:r w:rsidR="00E4641D">
        <w:rPr>
          <w:rFonts w:ascii="Segoe UI" w:hAnsi="Segoe UI" w:cs="Segoe UI"/>
          <w:sz w:val="20"/>
          <w:szCs w:val="20"/>
        </w:rPr>
        <w:br/>
      </w:r>
      <w:r w:rsidR="000367BB" w:rsidRPr="00CB6620">
        <w:rPr>
          <w:rFonts w:ascii="Segoe UI" w:hAnsi="Segoe UI" w:cs="Segoe UI"/>
          <w:sz w:val="20"/>
          <w:szCs w:val="20"/>
        </w:rPr>
        <w:t>w ramach Projektu określa załącznik nr 4 do regulaminu.</w:t>
      </w:r>
    </w:p>
    <w:p w:rsidR="00DE315D" w:rsidRPr="00CB6620" w:rsidRDefault="00DE315D"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Po zakończonym postępowaniu rekrutacyjnym Komisja Rekrutacyjna sporządza protokół, zawierający m.in. formę wsparcia do </w:t>
      </w:r>
      <w:r w:rsidR="001D61CA" w:rsidRPr="00CB6620">
        <w:rPr>
          <w:rFonts w:ascii="Segoe UI" w:hAnsi="Segoe UI" w:cs="Segoe UI"/>
          <w:sz w:val="20"/>
          <w:szCs w:val="20"/>
        </w:rPr>
        <w:t>udziału, w której</w:t>
      </w:r>
      <w:r w:rsidRPr="00CB6620">
        <w:rPr>
          <w:rFonts w:ascii="Segoe UI" w:hAnsi="Segoe UI" w:cs="Segoe UI"/>
          <w:sz w:val="20"/>
          <w:szCs w:val="20"/>
        </w:rPr>
        <w:t xml:space="preserve"> była prowadzona rekrutacja, wykaz Kandydatów ubiegających się o udzielenie wsparcia, liczbę punktów przyznaną każdemu z nich za spełnianie poszczególnych kryteriów, łączną liczbę punktów osiągniętą przez każdego </w:t>
      </w:r>
      <w:r w:rsidR="00E4641D">
        <w:rPr>
          <w:rFonts w:ascii="Segoe UI" w:hAnsi="Segoe UI" w:cs="Segoe UI"/>
          <w:sz w:val="20"/>
          <w:szCs w:val="20"/>
        </w:rPr>
        <w:br/>
      </w:r>
      <w:r w:rsidRPr="00CB6620">
        <w:rPr>
          <w:rFonts w:ascii="Segoe UI" w:hAnsi="Segoe UI" w:cs="Segoe UI"/>
          <w:sz w:val="20"/>
          <w:szCs w:val="20"/>
        </w:rPr>
        <w:t xml:space="preserve">z kandydatów, listę rankingową </w:t>
      </w:r>
      <w:r w:rsidR="00CC3969" w:rsidRPr="00CB6620">
        <w:rPr>
          <w:rFonts w:ascii="Segoe UI" w:hAnsi="Segoe UI" w:cs="Segoe UI"/>
          <w:sz w:val="20"/>
          <w:szCs w:val="20"/>
        </w:rPr>
        <w:t>k</w:t>
      </w:r>
      <w:r w:rsidRPr="00CB6620">
        <w:rPr>
          <w:rFonts w:ascii="Segoe UI" w:hAnsi="Segoe UI" w:cs="Segoe UI"/>
          <w:sz w:val="20"/>
          <w:szCs w:val="20"/>
        </w:rPr>
        <w:t>andydatów</w:t>
      </w:r>
      <w:r w:rsidR="00FE3243" w:rsidRPr="00CB6620">
        <w:rPr>
          <w:rFonts w:ascii="Segoe UI" w:hAnsi="Segoe UI" w:cs="Segoe UI"/>
          <w:sz w:val="20"/>
          <w:szCs w:val="20"/>
        </w:rPr>
        <w:t>,</w:t>
      </w:r>
      <w:r w:rsidRPr="00CB6620">
        <w:rPr>
          <w:rFonts w:ascii="Segoe UI" w:hAnsi="Segoe UI" w:cs="Segoe UI"/>
          <w:sz w:val="20"/>
          <w:szCs w:val="20"/>
        </w:rPr>
        <w:t xml:space="preserve"> listę </w:t>
      </w:r>
      <w:r w:rsidR="00CC3969" w:rsidRPr="00CB6620">
        <w:rPr>
          <w:rFonts w:ascii="Segoe UI" w:hAnsi="Segoe UI" w:cs="Segoe UI"/>
          <w:sz w:val="20"/>
          <w:szCs w:val="20"/>
        </w:rPr>
        <w:t>k</w:t>
      </w:r>
      <w:r w:rsidRPr="00CB6620">
        <w:rPr>
          <w:rFonts w:ascii="Segoe UI" w:hAnsi="Segoe UI" w:cs="Segoe UI"/>
          <w:sz w:val="20"/>
          <w:szCs w:val="20"/>
        </w:rPr>
        <w:t>andydatów proponowaną do wsparcia w ramach danej formy</w:t>
      </w:r>
      <w:r w:rsidR="00FE3243" w:rsidRPr="00CB6620">
        <w:rPr>
          <w:rFonts w:ascii="Segoe UI" w:hAnsi="Segoe UI" w:cs="Segoe UI"/>
          <w:sz w:val="20"/>
          <w:szCs w:val="20"/>
        </w:rPr>
        <w:t xml:space="preserve"> oraz listę rezerwową uczestników</w:t>
      </w:r>
      <w:r w:rsidRPr="00CB6620">
        <w:rPr>
          <w:rFonts w:ascii="Segoe UI" w:hAnsi="Segoe UI" w:cs="Segoe UI"/>
          <w:sz w:val="20"/>
          <w:szCs w:val="20"/>
        </w:rPr>
        <w:t>.</w:t>
      </w:r>
      <w:r w:rsidR="000B1D63" w:rsidRPr="00CB6620">
        <w:rPr>
          <w:rFonts w:ascii="Segoe UI" w:hAnsi="Segoe UI" w:cs="Segoe UI"/>
          <w:sz w:val="20"/>
          <w:szCs w:val="20"/>
        </w:rPr>
        <w:t xml:space="preserve"> Komisja może odstąpić od przyznawania punktów poszczególnym kandydatom, jeśli liczba zgłoszonych kandydatów nie przekracza liczby miejsc na danej formie wsparcia w projekcie.</w:t>
      </w:r>
    </w:p>
    <w:p w:rsidR="00DE315D" w:rsidRPr="00CB6620" w:rsidRDefault="00DE315D"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Protokół z przebiegu rekrutacji Komisja Rekrutacyjna niezwłocznie przedkłada dyrektorowi Szkoły do zatwierdzenia. Zatwierdzenie protokołu przez dyrektora Szkoły jest równoznaczne </w:t>
      </w:r>
      <w:r w:rsidR="00E4641D">
        <w:rPr>
          <w:rFonts w:ascii="Segoe UI" w:hAnsi="Segoe UI" w:cs="Segoe UI"/>
          <w:sz w:val="20"/>
          <w:szCs w:val="20"/>
        </w:rPr>
        <w:br/>
      </w:r>
      <w:r w:rsidRPr="00CB6620">
        <w:rPr>
          <w:rFonts w:ascii="Segoe UI" w:hAnsi="Segoe UI" w:cs="Segoe UI"/>
          <w:sz w:val="20"/>
          <w:szCs w:val="20"/>
        </w:rPr>
        <w:t xml:space="preserve">z </w:t>
      </w:r>
      <w:r w:rsidR="003E7BFE" w:rsidRPr="00CB6620">
        <w:rPr>
          <w:rFonts w:ascii="Segoe UI" w:hAnsi="Segoe UI" w:cs="Segoe UI"/>
          <w:sz w:val="20"/>
          <w:szCs w:val="20"/>
        </w:rPr>
        <w:t>zakwalifikowaniem do udziału w Projekcie kandydatów proponowanych przez Komisję Rekrutacyjną.</w:t>
      </w:r>
    </w:p>
    <w:p w:rsidR="00626DC5" w:rsidRPr="00CB6620" w:rsidRDefault="00626DC5"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O wyniku postępowania rekrutacyjnego niezwłocznie informuje się kandydatów</w:t>
      </w:r>
      <w:r w:rsidR="00CC3969" w:rsidRPr="00CB6620">
        <w:rPr>
          <w:rFonts w:ascii="Segoe UI" w:hAnsi="Segoe UI" w:cs="Segoe UI"/>
          <w:sz w:val="20"/>
          <w:szCs w:val="20"/>
        </w:rPr>
        <w:t>.</w:t>
      </w:r>
    </w:p>
    <w:p w:rsidR="00CC3969" w:rsidRPr="00CB6620" w:rsidRDefault="00CC3969" w:rsidP="00D6020F">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Warunkiem udzielenia wsparcia w ramach projektu zakwalifikowanym kandydatom</w:t>
      </w:r>
      <w:r w:rsidR="00C71F63" w:rsidRPr="00CB6620">
        <w:rPr>
          <w:rFonts w:ascii="Segoe UI" w:hAnsi="Segoe UI" w:cs="Segoe UI"/>
          <w:sz w:val="20"/>
          <w:szCs w:val="20"/>
        </w:rPr>
        <w:t xml:space="preserve"> - uczniom</w:t>
      </w:r>
      <w:r w:rsidRPr="00CB6620">
        <w:rPr>
          <w:rFonts w:ascii="Segoe UI" w:hAnsi="Segoe UI" w:cs="Segoe UI"/>
          <w:sz w:val="20"/>
          <w:szCs w:val="20"/>
        </w:rPr>
        <w:t xml:space="preserve"> jest</w:t>
      </w:r>
      <w:r w:rsidR="00B47BC3" w:rsidRPr="00CB6620">
        <w:rPr>
          <w:rFonts w:ascii="Segoe UI" w:hAnsi="Segoe UI" w:cs="Segoe UI"/>
          <w:sz w:val="20"/>
          <w:szCs w:val="20"/>
        </w:rPr>
        <w:t xml:space="preserve"> </w:t>
      </w:r>
      <w:r w:rsidR="007D340A" w:rsidRPr="00CB6620">
        <w:rPr>
          <w:rFonts w:ascii="Segoe UI" w:hAnsi="Segoe UI" w:cs="Segoe UI"/>
          <w:sz w:val="20"/>
          <w:szCs w:val="20"/>
        </w:rPr>
        <w:t xml:space="preserve"> </w:t>
      </w:r>
      <w:r w:rsidR="00680138" w:rsidRPr="00CB6620">
        <w:rPr>
          <w:rFonts w:ascii="Segoe UI" w:hAnsi="Segoe UI" w:cs="Segoe UI"/>
          <w:sz w:val="20"/>
          <w:szCs w:val="20"/>
        </w:rPr>
        <w:t>pisemne</w:t>
      </w:r>
      <w:r w:rsidR="003F4048" w:rsidRPr="00CB6620">
        <w:rPr>
          <w:rFonts w:ascii="Segoe UI" w:hAnsi="Segoe UI" w:cs="Segoe UI"/>
          <w:sz w:val="20"/>
          <w:szCs w:val="20"/>
        </w:rPr>
        <w:t xml:space="preserve"> zaakceptowanie</w:t>
      </w:r>
      <w:r w:rsidR="003942F7" w:rsidRPr="00CB6620">
        <w:rPr>
          <w:rFonts w:ascii="Segoe UI" w:hAnsi="Segoe UI" w:cs="Segoe UI"/>
          <w:sz w:val="20"/>
          <w:szCs w:val="20"/>
        </w:rPr>
        <w:t xml:space="preserve"> przez kandydata (w przypadku kandydata niepełnoletniego – przez jego rodzica / opiekuna prawnego) Karty praw i obowiązków uczestnika projektu.</w:t>
      </w:r>
    </w:p>
    <w:p w:rsidR="003F4048" w:rsidRPr="00CB6620" w:rsidRDefault="003F4048"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Kartę praw i obowiązków uczestnika Projektu, o której mowa w ust. 1</w:t>
      </w:r>
      <w:r w:rsidR="00677D06" w:rsidRPr="00CB6620">
        <w:rPr>
          <w:rFonts w:ascii="Segoe UI" w:hAnsi="Segoe UI" w:cs="Segoe UI"/>
          <w:sz w:val="20"/>
          <w:szCs w:val="20"/>
        </w:rPr>
        <w:t>5</w:t>
      </w:r>
      <w:r w:rsidRPr="00CB6620">
        <w:rPr>
          <w:rFonts w:ascii="Segoe UI" w:hAnsi="Segoe UI" w:cs="Segoe UI"/>
          <w:sz w:val="20"/>
          <w:szCs w:val="20"/>
        </w:rPr>
        <w:t xml:space="preserve">, określa </w:t>
      </w:r>
      <w:r w:rsidR="005B229D" w:rsidRPr="00CB6620">
        <w:rPr>
          <w:rFonts w:ascii="Segoe UI" w:hAnsi="Segoe UI" w:cs="Segoe UI"/>
          <w:sz w:val="20"/>
          <w:szCs w:val="20"/>
        </w:rPr>
        <w:t>D</w:t>
      </w:r>
      <w:r w:rsidRPr="00CB6620">
        <w:rPr>
          <w:rFonts w:ascii="Segoe UI" w:hAnsi="Segoe UI" w:cs="Segoe UI"/>
          <w:sz w:val="20"/>
          <w:szCs w:val="20"/>
        </w:rPr>
        <w:t>yrektor szkoły</w:t>
      </w:r>
      <w:r w:rsidR="00B47BC3" w:rsidRPr="00CB6620">
        <w:rPr>
          <w:rFonts w:ascii="Segoe UI" w:hAnsi="Segoe UI" w:cs="Segoe UI"/>
          <w:sz w:val="20"/>
          <w:szCs w:val="20"/>
        </w:rPr>
        <w:t>.</w:t>
      </w:r>
      <w:r w:rsidRPr="00CB6620">
        <w:rPr>
          <w:rFonts w:ascii="Segoe UI" w:hAnsi="Segoe UI" w:cs="Segoe UI"/>
          <w:sz w:val="20"/>
          <w:szCs w:val="20"/>
        </w:rPr>
        <w:t xml:space="preserve"> Karta zawiera szczegółowe zasady udzielenia wsparcia, wynikające ze specyfiki dodatkowych zajęć, kursów, szkoleń</w:t>
      </w:r>
      <w:r w:rsidR="00903E42" w:rsidRPr="00CB6620">
        <w:rPr>
          <w:rFonts w:ascii="Segoe UI" w:hAnsi="Segoe UI" w:cs="Segoe UI"/>
          <w:sz w:val="20"/>
          <w:szCs w:val="20"/>
        </w:rPr>
        <w:t>, studiów podyplomowych,</w:t>
      </w:r>
      <w:r w:rsidRPr="00CB6620">
        <w:rPr>
          <w:rFonts w:ascii="Segoe UI" w:hAnsi="Segoe UI" w:cs="Segoe UI"/>
          <w:sz w:val="20"/>
          <w:szCs w:val="20"/>
        </w:rPr>
        <w:t xml:space="preserve"> cz</w:t>
      </w:r>
      <w:r w:rsidR="004D7B3F" w:rsidRPr="00CB6620">
        <w:rPr>
          <w:rFonts w:ascii="Segoe UI" w:hAnsi="Segoe UI" w:cs="Segoe UI"/>
          <w:sz w:val="20"/>
          <w:szCs w:val="20"/>
        </w:rPr>
        <w:t xml:space="preserve">y też wyjazdów </w:t>
      </w:r>
      <w:r w:rsidR="00E9278A" w:rsidRPr="00CB6620">
        <w:rPr>
          <w:rFonts w:ascii="Segoe UI" w:hAnsi="Segoe UI" w:cs="Segoe UI"/>
          <w:sz w:val="20"/>
          <w:szCs w:val="20"/>
        </w:rPr>
        <w:t>edukacyjnych</w:t>
      </w:r>
      <w:r w:rsidR="004D7B3F" w:rsidRPr="00CB6620">
        <w:rPr>
          <w:rFonts w:ascii="Segoe UI" w:hAnsi="Segoe UI" w:cs="Segoe UI"/>
          <w:sz w:val="20"/>
          <w:szCs w:val="20"/>
        </w:rPr>
        <w:t xml:space="preserve">, wyjść </w:t>
      </w:r>
      <w:r w:rsidR="00E9278A" w:rsidRPr="00CB6620">
        <w:rPr>
          <w:rFonts w:ascii="Segoe UI" w:hAnsi="Segoe UI" w:cs="Segoe UI"/>
          <w:sz w:val="20"/>
          <w:szCs w:val="20"/>
        </w:rPr>
        <w:t>terenowych</w:t>
      </w:r>
      <w:r w:rsidR="004D7B3F" w:rsidRPr="00CB6620">
        <w:rPr>
          <w:rFonts w:ascii="Segoe UI" w:hAnsi="Segoe UI" w:cs="Segoe UI"/>
          <w:sz w:val="20"/>
          <w:szCs w:val="20"/>
        </w:rPr>
        <w:t xml:space="preserve"> </w:t>
      </w:r>
      <w:r w:rsidR="00E4641D">
        <w:rPr>
          <w:rFonts w:ascii="Segoe UI" w:hAnsi="Segoe UI" w:cs="Segoe UI"/>
          <w:sz w:val="20"/>
          <w:szCs w:val="20"/>
        </w:rPr>
        <w:br/>
      </w:r>
      <w:r w:rsidRPr="00CB6620">
        <w:rPr>
          <w:rFonts w:ascii="Segoe UI" w:hAnsi="Segoe UI" w:cs="Segoe UI"/>
          <w:sz w:val="20"/>
          <w:szCs w:val="20"/>
        </w:rPr>
        <w:t xml:space="preserve">w tym </w:t>
      </w:r>
      <w:r w:rsidR="00CE66B9" w:rsidRPr="00CB6620">
        <w:rPr>
          <w:rFonts w:ascii="Segoe UI" w:hAnsi="Segoe UI" w:cs="Segoe UI"/>
          <w:sz w:val="20"/>
          <w:szCs w:val="20"/>
        </w:rPr>
        <w:t>okoliczności skutkujące skreśleniem z listy uczestników Projektu.</w:t>
      </w:r>
    </w:p>
    <w:p w:rsidR="00626DC5" w:rsidRPr="00CB6620" w:rsidRDefault="00626DC5"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W przypadku rezygnacji uczestnika z udziału w projekcie </w:t>
      </w:r>
      <w:r w:rsidR="003942F7" w:rsidRPr="00CB6620">
        <w:rPr>
          <w:rFonts w:ascii="Segoe UI" w:hAnsi="Segoe UI" w:cs="Segoe UI"/>
          <w:sz w:val="20"/>
          <w:szCs w:val="20"/>
        </w:rPr>
        <w:t xml:space="preserve">lub </w:t>
      </w:r>
      <w:r w:rsidR="002664D3" w:rsidRPr="00CB6620">
        <w:rPr>
          <w:rFonts w:ascii="Segoe UI" w:hAnsi="Segoe UI" w:cs="Segoe UI"/>
          <w:sz w:val="20"/>
          <w:szCs w:val="20"/>
        </w:rPr>
        <w:t xml:space="preserve">jego </w:t>
      </w:r>
      <w:r w:rsidR="003942F7" w:rsidRPr="00CB6620">
        <w:rPr>
          <w:rFonts w:ascii="Segoe UI" w:hAnsi="Segoe UI" w:cs="Segoe UI"/>
          <w:sz w:val="20"/>
          <w:szCs w:val="20"/>
        </w:rPr>
        <w:t xml:space="preserve">skreślenia z </w:t>
      </w:r>
      <w:r w:rsidR="002664D3" w:rsidRPr="00CB6620">
        <w:rPr>
          <w:rFonts w:ascii="Segoe UI" w:hAnsi="Segoe UI" w:cs="Segoe UI"/>
          <w:sz w:val="20"/>
          <w:szCs w:val="20"/>
        </w:rPr>
        <w:t>listy uczestników ze względu na nieprzestrzeganie Karty praw i obowiązków uczestnika projektu, o których mowa w ust. 1</w:t>
      </w:r>
      <w:r w:rsidR="00677D06" w:rsidRPr="00CB6620">
        <w:rPr>
          <w:rFonts w:ascii="Segoe UI" w:hAnsi="Segoe UI" w:cs="Segoe UI"/>
          <w:sz w:val="20"/>
          <w:szCs w:val="20"/>
        </w:rPr>
        <w:t>5</w:t>
      </w:r>
      <w:r w:rsidR="002664D3" w:rsidRPr="00CB6620">
        <w:rPr>
          <w:rFonts w:ascii="Segoe UI" w:hAnsi="Segoe UI" w:cs="Segoe UI"/>
          <w:sz w:val="20"/>
          <w:szCs w:val="20"/>
        </w:rPr>
        <w:t xml:space="preserve">, na </w:t>
      </w:r>
      <w:r w:rsidRPr="00CB6620">
        <w:rPr>
          <w:rFonts w:ascii="Segoe UI" w:hAnsi="Segoe UI" w:cs="Segoe UI"/>
          <w:sz w:val="20"/>
          <w:szCs w:val="20"/>
        </w:rPr>
        <w:t xml:space="preserve">jego miejsce może </w:t>
      </w:r>
      <w:r w:rsidR="002664D3" w:rsidRPr="00CB6620">
        <w:rPr>
          <w:rFonts w:ascii="Segoe UI" w:hAnsi="Segoe UI" w:cs="Segoe UI"/>
          <w:sz w:val="20"/>
          <w:szCs w:val="20"/>
        </w:rPr>
        <w:t>zostać zakwalifikowana</w:t>
      </w:r>
      <w:r w:rsidRPr="00CB6620">
        <w:rPr>
          <w:rFonts w:ascii="Segoe UI" w:hAnsi="Segoe UI" w:cs="Segoe UI"/>
          <w:sz w:val="20"/>
          <w:szCs w:val="20"/>
        </w:rPr>
        <w:t xml:space="preserve"> osoba z listy rezerwowej (wg kolejności na liście), o ile stopień zaawansowania realizacji projektu na to pozwoli. Decyzję o zakwalifikowaniu osoby z listy rezerwowej podejmuje dyrektor szkoły na wniosek szkolnego koordynatora projektu.</w:t>
      </w:r>
      <w:r w:rsidR="002664D3" w:rsidRPr="00CB6620">
        <w:rPr>
          <w:rFonts w:ascii="Segoe UI" w:hAnsi="Segoe UI" w:cs="Segoe UI"/>
          <w:sz w:val="20"/>
          <w:szCs w:val="20"/>
        </w:rPr>
        <w:t xml:space="preserve"> Jeśli żaden z kandydatów na liście rezerwowej nie zdecyduje się na udział w projekcie, dyrektor szkoły może ogłosić rekrutację dodatkową.</w:t>
      </w:r>
    </w:p>
    <w:p w:rsidR="00F21F1F" w:rsidRPr="00CB6620" w:rsidRDefault="007F33BE"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lastRenderedPageBreak/>
        <w:t xml:space="preserve">Po zakończonym </w:t>
      </w:r>
      <w:r w:rsidR="002664D3" w:rsidRPr="00CB6620">
        <w:rPr>
          <w:rFonts w:ascii="Segoe UI" w:hAnsi="Segoe UI" w:cs="Segoe UI"/>
          <w:sz w:val="20"/>
          <w:szCs w:val="20"/>
        </w:rPr>
        <w:t>postępowaniu</w:t>
      </w:r>
      <w:r w:rsidRPr="00CB6620">
        <w:rPr>
          <w:rFonts w:ascii="Segoe UI" w:hAnsi="Segoe UI" w:cs="Segoe UI"/>
          <w:sz w:val="20"/>
          <w:szCs w:val="20"/>
        </w:rPr>
        <w:t xml:space="preserve"> rekrutac</w:t>
      </w:r>
      <w:r w:rsidR="002664D3" w:rsidRPr="00CB6620">
        <w:rPr>
          <w:rFonts w:ascii="Segoe UI" w:hAnsi="Segoe UI" w:cs="Segoe UI"/>
          <w:sz w:val="20"/>
          <w:szCs w:val="20"/>
        </w:rPr>
        <w:t>yjnym</w:t>
      </w:r>
      <w:r w:rsidRPr="00CB6620">
        <w:rPr>
          <w:rFonts w:ascii="Segoe UI" w:hAnsi="Segoe UI" w:cs="Segoe UI"/>
          <w:sz w:val="20"/>
          <w:szCs w:val="20"/>
        </w:rPr>
        <w:t xml:space="preserve"> na poszczególne formy wsparcia</w:t>
      </w:r>
      <w:r w:rsidR="00BE5939" w:rsidRPr="00CB6620">
        <w:rPr>
          <w:rFonts w:ascii="Segoe UI" w:hAnsi="Segoe UI" w:cs="Segoe UI"/>
          <w:sz w:val="20"/>
          <w:szCs w:val="20"/>
        </w:rPr>
        <w:t>,</w:t>
      </w:r>
      <w:r w:rsidRPr="00CB6620">
        <w:rPr>
          <w:rFonts w:ascii="Segoe UI" w:hAnsi="Segoe UI" w:cs="Segoe UI"/>
          <w:sz w:val="20"/>
          <w:szCs w:val="20"/>
        </w:rPr>
        <w:t xml:space="preserve"> </w:t>
      </w:r>
      <w:r w:rsidR="000367BB" w:rsidRPr="00CB6620">
        <w:rPr>
          <w:rFonts w:ascii="Segoe UI" w:hAnsi="Segoe UI" w:cs="Segoe UI"/>
          <w:sz w:val="20"/>
          <w:szCs w:val="20"/>
        </w:rPr>
        <w:t>dyrektor szk</w:t>
      </w:r>
      <w:r w:rsidR="00677D06" w:rsidRPr="00CB6620">
        <w:rPr>
          <w:rFonts w:ascii="Segoe UI" w:hAnsi="Segoe UI" w:cs="Segoe UI"/>
          <w:sz w:val="20"/>
          <w:szCs w:val="20"/>
        </w:rPr>
        <w:t>oły</w:t>
      </w:r>
      <w:r w:rsidRPr="00CB6620">
        <w:rPr>
          <w:rFonts w:ascii="Segoe UI" w:hAnsi="Segoe UI" w:cs="Segoe UI"/>
          <w:sz w:val="20"/>
          <w:szCs w:val="20"/>
        </w:rPr>
        <w:t xml:space="preserve"> zobowiązan</w:t>
      </w:r>
      <w:r w:rsidR="00677D06" w:rsidRPr="00CB6620">
        <w:rPr>
          <w:rFonts w:ascii="Segoe UI" w:hAnsi="Segoe UI" w:cs="Segoe UI"/>
          <w:sz w:val="20"/>
          <w:szCs w:val="20"/>
        </w:rPr>
        <w:t>y</w:t>
      </w:r>
      <w:r w:rsidRPr="00CB6620">
        <w:rPr>
          <w:rFonts w:ascii="Segoe UI" w:hAnsi="Segoe UI" w:cs="Segoe UI"/>
          <w:sz w:val="20"/>
          <w:szCs w:val="20"/>
        </w:rPr>
        <w:t xml:space="preserve"> </w:t>
      </w:r>
      <w:r w:rsidR="00677D06" w:rsidRPr="00CB6620">
        <w:rPr>
          <w:rFonts w:ascii="Segoe UI" w:hAnsi="Segoe UI" w:cs="Segoe UI"/>
          <w:sz w:val="20"/>
          <w:szCs w:val="20"/>
        </w:rPr>
        <w:t>jest</w:t>
      </w:r>
      <w:r w:rsidRPr="00CB6620">
        <w:rPr>
          <w:rFonts w:ascii="Segoe UI" w:hAnsi="Segoe UI" w:cs="Segoe UI"/>
          <w:sz w:val="20"/>
          <w:szCs w:val="20"/>
        </w:rPr>
        <w:t xml:space="preserve"> </w:t>
      </w:r>
      <w:r w:rsidR="00FF752D" w:rsidRPr="00CB6620">
        <w:rPr>
          <w:rFonts w:ascii="Segoe UI" w:hAnsi="Segoe UI" w:cs="Segoe UI"/>
          <w:sz w:val="20"/>
          <w:szCs w:val="20"/>
        </w:rPr>
        <w:t xml:space="preserve">niezwłocznie </w:t>
      </w:r>
      <w:r w:rsidRPr="00CB6620">
        <w:rPr>
          <w:rFonts w:ascii="Segoe UI" w:hAnsi="Segoe UI" w:cs="Segoe UI"/>
          <w:sz w:val="20"/>
          <w:szCs w:val="20"/>
        </w:rPr>
        <w:t xml:space="preserve">dostarczyć kopie formularzy </w:t>
      </w:r>
      <w:r w:rsidR="008F0603" w:rsidRPr="00CB6620">
        <w:rPr>
          <w:rFonts w:ascii="Segoe UI" w:hAnsi="Segoe UI" w:cs="Segoe UI"/>
          <w:sz w:val="20"/>
          <w:szCs w:val="20"/>
        </w:rPr>
        <w:t xml:space="preserve">zgłoszeniowych do </w:t>
      </w:r>
      <w:r w:rsidR="00AB5EE6" w:rsidRPr="00CB6620">
        <w:rPr>
          <w:rFonts w:ascii="Segoe UI" w:hAnsi="Segoe UI" w:cs="Segoe UI"/>
          <w:sz w:val="20"/>
          <w:szCs w:val="20"/>
        </w:rPr>
        <w:t>p</w:t>
      </w:r>
      <w:r w:rsidR="008F0603" w:rsidRPr="00CB6620">
        <w:rPr>
          <w:rFonts w:ascii="Segoe UI" w:hAnsi="Segoe UI" w:cs="Segoe UI"/>
          <w:sz w:val="20"/>
          <w:szCs w:val="20"/>
        </w:rPr>
        <w:t>rojektu,</w:t>
      </w:r>
      <w:r w:rsidRPr="00CB6620">
        <w:rPr>
          <w:rFonts w:ascii="Segoe UI" w:hAnsi="Segoe UI" w:cs="Segoe UI"/>
          <w:sz w:val="20"/>
          <w:szCs w:val="20"/>
        </w:rPr>
        <w:t xml:space="preserve"> </w:t>
      </w:r>
      <w:r w:rsidR="008F0603" w:rsidRPr="00CB6620">
        <w:rPr>
          <w:rFonts w:ascii="Segoe UI" w:hAnsi="Segoe UI" w:cs="Segoe UI"/>
          <w:sz w:val="20"/>
          <w:szCs w:val="20"/>
        </w:rPr>
        <w:t xml:space="preserve">każdego z </w:t>
      </w:r>
      <w:r w:rsidR="00FF752D" w:rsidRPr="00CB6620">
        <w:rPr>
          <w:rFonts w:ascii="Segoe UI" w:hAnsi="Segoe UI" w:cs="Segoe UI"/>
          <w:sz w:val="20"/>
          <w:szCs w:val="20"/>
        </w:rPr>
        <w:t>Uczestni</w:t>
      </w:r>
      <w:r w:rsidR="008F0603" w:rsidRPr="00CB6620">
        <w:rPr>
          <w:rFonts w:ascii="Segoe UI" w:hAnsi="Segoe UI" w:cs="Segoe UI"/>
          <w:sz w:val="20"/>
          <w:szCs w:val="20"/>
        </w:rPr>
        <w:t>ków</w:t>
      </w:r>
      <w:r w:rsidR="00FF752D" w:rsidRPr="00CB6620">
        <w:rPr>
          <w:rFonts w:ascii="Segoe UI" w:hAnsi="Segoe UI" w:cs="Segoe UI"/>
          <w:sz w:val="20"/>
          <w:szCs w:val="20"/>
        </w:rPr>
        <w:t xml:space="preserve"> Projektu</w:t>
      </w:r>
      <w:r w:rsidR="006F0F78">
        <w:rPr>
          <w:rFonts w:ascii="Segoe UI" w:hAnsi="Segoe UI" w:cs="Segoe UI"/>
          <w:sz w:val="20"/>
          <w:szCs w:val="20"/>
        </w:rPr>
        <w:t xml:space="preserve"> </w:t>
      </w:r>
      <w:r w:rsidR="006F0F78" w:rsidRPr="00CB6620">
        <w:rPr>
          <w:rFonts w:ascii="Segoe UI" w:hAnsi="Segoe UI" w:cs="Segoe UI"/>
          <w:color w:val="FF0000"/>
          <w:sz w:val="20"/>
          <w:szCs w:val="20"/>
        </w:rPr>
        <w:t xml:space="preserve">Gminie </w:t>
      </w:r>
      <w:r w:rsidR="003A752F">
        <w:rPr>
          <w:rFonts w:ascii="Segoe UI" w:hAnsi="Segoe UI" w:cs="Segoe UI"/>
          <w:color w:val="FF0000"/>
          <w:sz w:val="20"/>
          <w:szCs w:val="20"/>
        </w:rPr>
        <w:t>Miasto Koszalin</w:t>
      </w:r>
      <w:r w:rsidR="00FF752D" w:rsidRPr="00CB6620">
        <w:rPr>
          <w:rFonts w:ascii="Segoe UI" w:hAnsi="Segoe UI" w:cs="Segoe UI"/>
          <w:sz w:val="20"/>
          <w:szCs w:val="20"/>
        </w:rPr>
        <w:t>.</w:t>
      </w:r>
    </w:p>
    <w:p w:rsidR="00FF752D" w:rsidRPr="00CB6620" w:rsidRDefault="000367BB"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Szkoły </w:t>
      </w:r>
      <w:r w:rsidR="00CF248A" w:rsidRPr="00CB6620">
        <w:rPr>
          <w:rFonts w:ascii="Segoe UI" w:hAnsi="Segoe UI" w:cs="Segoe UI"/>
          <w:sz w:val="20"/>
          <w:szCs w:val="20"/>
        </w:rPr>
        <w:t>zobowiązan</w:t>
      </w:r>
      <w:r w:rsidRPr="00CB6620">
        <w:rPr>
          <w:rFonts w:ascii="Segoe UI" w:hAnsi="Segoe UI" w:cs="Segoe UI"/>
          <w:sz w:val="20"/>
          <w:szCs w:val="20"/>
        </w:rPr>
        <w:t>e</w:t>
      </w:r>
      <w:r w:rsidR="00CF248A" w:rsidRPr="00CB6620">
        <w:rPr>
          <w:rFonts w:ascii="Segoe UI" w:hAnsi="Segoe UI" w:cs="Segoe UI"/>
          <w:sz w:val="20"/>
          <w:szCs w:val="20"/>
        </w:rPr>
        <w:t xml:space="preserve"> są do informowania </w:t>
      </w:r>
      <w:r w:rsidR="00683F80" w:rsidRPr="00CB6620">
        <w:rPr>
          <w:rFonts w:ascii="Segoe UI" w:hAnsi="Segoe UI" w:cs="Segoe UI"/>
          <w:color w:val="FF0000"/>
          <w:sz w:val="20"/>
          <w:szCs w:val="20"/>
        </w:rPr>
        <w:t>Lokalnego Koordynatora Projektu</w:t>
      </w:r>
      <w:r w:rsidR="00CF248A" w:rsidRPr="00CB6620">
        <w:rPr>
          <w:rFonts w:ascii="Segoe UI" w:hAnsi="Segoe UI" w:cs="Segoe UI"/>
          <w:sz w:val="20"/>
          <w:szCs w:val="20"/>
        </w:rPr>
        <w:t xml:space="preserve"> na bieżąco</w:t>
      </w:r>
      <w:r w:rsidR="00FF752D" w:rsidRPr="00CB6620">
        <w:rPr>
          <w:rFonts w:ascii="Segoe UI" w:hAnsi="Segoe UI" w:cs="Segoe UI"/>
          <w:sz w:val="20"/>
          <w:szCs w:val="20"/>
        </w:rPr>
        <w:t xml:space="preserve"> </w:t>
      </w:r>
      <w:ins w:id="4" w:author="Sławomir Tkaczyk" w:date="2019-11-04T13:20:00Z">
        <w:r w:rsidR="00B75EC5">
          <w:rPr>
            <w:rFonts w:ascii="Segoe UI" w:hAnsi="Segoe UI" w:cs="Segoe UI"/>
            <w:sz w:val="20"/>
            <w:szCs w:val="20"/>
          </w:rPr>
          <w:br/>
        </w:r>
      </w:ins>
      <w:r w:rsidR="00FF752D" w:rsidRPr="00CB6620">
        <w:rPr>
          <w:rFonts w:ascii="Segoe UI" w:hAnsi="Segoe UI" w:cs="Segoe UI"/>
          <w:sz w:val="20"/>
          <w:szCs w:val="20"/>
        </w:rPr>
        <w:t xml:space="preserve">o wszystkich </w:t>
      </w:r>
      <w:r w:rsidR="008F1036" w:rsidRPr="00CB6620">
        <w:rPr>
          <w:rFonts w:ascii="Segoe UI" w:hAnsi="Segoe UI" w:cs="Segoe UI"/>
          <w:sz w:val="20"/>
          <w:szCs w:val="20"/>
        </w:rPr>
        <w:t>problemach związanych z rekrutacją U</w:t>
      </w:r>
      <w:r w:rsidR="00FF752D" w:rsidRPr="00CB6620">
        <w:rPr>
          <w:rFonts w:ascii="Segoe UI" w:hAnsi="Segoe UI" w:cs="Segoe UI"/>
          <w:sz w:val="20"/>
          <w:szCs w:val="20"/>
        </w:rPr>
        <w:t>czestnikó</w:t>
      </w:r>
      <w:r w:rsidR="008F1036" w:rsidRPr="00CB6620">
        <w:rPr>
          <w:rFonts w:ascii="Segoe UI" w:hAnsi="Segoe UI" w:cs="Segoe UI"/>
          <w:sz w:val="20"/>
          <w:szCs w:val="20"/>
        </w:rPr>
        <w:t>w</w:t>
      </w:r>
      <w:r w:rsidR="00BE5939" w:rsidRPr="00CB6620">
        <w:rPr>
          <w:rFonts w:ascii="Segoe UI" w:hAnsi="Segoe UI" w:cs="Segoe UI"/>
          <w:sz w:val="20"/>
          <w:szCs w:val="20"/>
        </w:rPr>
        <w:t>,</w:t>
      </w:r>
      <w:r w:rsidR="00FF752D" w:rsidRPr="00CB6620">
        <w:rPr>
          <w:rFonts w:ascii="Segoe UI" w:hAnsi="Segoe UI" w:cs="Segoe UI"/>
          <w:sz w:val="20"/>
          <w:szCs w:val="20"/>
        </w:rPr>
        <w:t xml:space="preserve"> mogących mieć wpływ na prawidłową realizację Projektu. </w:t>
      </w:r>
    </w:p>
    <w:p w:rsidR="003A5565" w:rsidRPr="00CB6620" w:rsidRDefault="003A5565" w:rsidP="008F6FB2">
      <w:pPr>
        <w:autoSpaceDE w:val="0"/>
        <w:autoSpaceDN w:val="0"/>
        <w:adjustRightInd w:val="0"/>
        <w:spacing w:after="0"/>
        <w:jc w:val="center"/>
        <w:rPr>
          <w:rFonts w:ascii="Segoe UI" w:hAnsi="Segoe UI" w:cs="Segoe UI"/>
          <w:b/>
          <w:bCs/>
          <w:color w:val="000000"/>
          <w:sz w:val="20"/>
          <w:szCs w:val="20"/>
        </w:rPr>
      </w:pPr>
      <w:r w:rsidRPr="00CB6620">
        <w:rPr>
          <w:rFonts w:ascii="Segoe UI" w:hAnsi="Segoe UI" w:cs="Segoe UI"/>
          <w:b/>
          <w:bCs/>
          <w:color w:val="000000"/>
          <w:sz w:val="20"/>
          <w:szCs w:val="20"/>
        </w:rPr>
        <w:t xml:space="preserve">§ </w:t>
      </w:r>
      <w:r w:rsidR="008F6FB2" w:rsidRPr="00CB6620">
        <w:rPr>
          <w:rFonts w:ascii="Segoe UI" w:hAnsi="Segoe UI" w:cs="Segoe UI"/>
          <w:b/>
          <w:bCs/>
          <w:color w:val="000000"/>
          <w:sz w:val="20"/>
          <w:szCs w:val="20"/>
        </w:rPr>
        <w:t>6</w:t>
      </w:r>
    </w:p>
    <w:p w:rsidR="00F21F1F" w:rsidRPr="00CB6620" w:rsidRDefault="003A5565" w:rsidP="008F6FB2">
      <w:pPr>
        <w:spacing w:after="0"/>
        <w:jc w:val="center"/>
        <w:rPr>
          <w:rFonts w:ascii="Segoe UI" w:hAnsi="Segoe UI" w:cs="Segoe UI"/>
          <w:b/>
          <w:sz w:val="20"/>
          <w:szCs w:val="20"/>
        </w:rPr>
      </w:pPr>
      <w:r w:rsidRPr="00CB6620">
        <w:rPr>
          <w:rFonts w:ascii="Segoe UI" w:hAnsi="Segoe UI" w:cs="Segoe UI"/>
          <w:b/>
          <w:sz w:val="20"/>
          <w:szCs w:val="20"/>
        </w:rPr>
        <w:t>POSTANOWIENIA KOŃCOWE</w:t>
      </w:r>
    </w:p>
    <w:p w:rsidR="00442E3A" w:rsidRPr="00CB6620" w:rsidRDefault="00677D06" w:rsidP="00EE3FEC">
      <w:pPr>
        <w:numPr>
          <w:ilvl w:val="0"/>
          <w:numId w:val="9"/>
        </w:numPr>
        <w:tabs>
          <w:tab w:val="clear" w:pos="840"/>
          <w:tab w:val="num" w:pos="426"/>
        </w:tabs>
        <w:autoSpaceDE w:val="0"/>
        <w:autoSpaceDN w:val="0"/>
        <w:adjustRightInd w:val="0"/>
        <w:spacing w:after="0" w:line="360" w:lineRule="auto"/>
        <w:ind w:left="426" w:hanging="284"/>
        <w:jc w:val="both"/>
        <w:rPr>
          <w:rFonts w:ascii="Segoe UI" w:hAnsi="Segoe UI" w:cs="Segoe UI"/>
          <w:color w:val="000000"/>
          <w:sz w:val="20"/>
          <w:szCs w:val="20"/>
        </w:rPr>
      </w:pPr>
      <w:r w:rsidRPr="00CB6620">
        <w:rPr>
          <w:rFonts w:ascii="Segoe UI" w:hAnsi="Segoe UI" w:cs="Segoe UI"/>
          <w:sz w:val="20"/>
          <w:szCs w:val="20"/>
        </w:rPr>
        <w:t>Szkoła</w:t>
      </w:r>
      <w:r w:rsidR="00442E3A" w:rsidRPr="00CB6620">
        <w:rPr>
          <w:rFonts w:ascii="Segoe UI" w:hAnsi="Segoe UI" w:cs="Segoe UI"/>
          <w:sz w:val="20"/>
          <w:szCs w:val="20"/>
        </w:rPr>
        <w:t xml:space="preserve"> zastrzega sobie prawo do zmian w niniejszym Regulaminie lub wprowadzenia dodatkowych postanowień.</w:t>
      </w:r>
    </w:p>
    <w:p w:rsidR="00691EFC" w:rsidRPr="00CB6620" w:rsidRDefault="003A5565" w:rsidP="00EE3FEC">
      <w:pPr>
        <w:numPr>
          <w:ilvl w:val="0"/>
          <w:numId w:val="9"/>
        </w:numPr>
        <w:tabs>
          <w:tab w:val="clear" w:pos="840"/>
          <w:tab w:val="num" w:pos="426"/>
        </w:tabs>
        <w:autoSpaceDE w:val="0"/>
        <w:autoSpaceDN w:val="0"/>
        <w:adjustRightInd w:val="0"/>
        <w:spacing w:after="0" w:line="360" w:lineRule="auto"/>
        <w:ind w:left="426" w:hanging="284"/>
        <w:jc w:val="both"/>
        <w:rPr>
          <w:rFonts w:ascii="Segoe UI" w:hAnsi="Segoe UI" w:cs="Segoe UI"/>
          <w:color w:val="000000"/>
          <w:sz w:val="20"/>
          <w:szCs w:val="20"/>
        </w:rPr>
      </w:pPr>
      <w:r w:rsidRPr="00CB6620">
        <w:rPr>
          <w:rFonts w:ascii="Segoe UI" w:hAnsi="Segoe UI" w:cs="Segoe UI"/>
          <w:sz w:val="20"/>
          <w:szCs w:val="20"/>
        </w:rPr>
        <w:t xml:space="preserve">W przypadku zaistnienia sytuacji nieuregulowanych w niniejszym Regulaminie </w:t>
      </w:r>
      <w:r w:rsidR="00125636" w:rsidRPr="00CB6620">
        <w:rPr>
          <w:rFonts w:ascii="Segoe UI" w:hAnsi="Segoe UI" w:cs="Segoe UI"/>
          <w:sz w:val="20"/>
          <w:szCs w:val="20"/>
        </w:rPr>
        <w:t>decyzję, co</w:t>
      </w:r>
      <w:r w:rsidRPr="00CB6620">
        <w:rPr>
          <w:rFonts w:ascii="Segoe UI" w:hAnsi="Segoe UI" w:cs="Segoe UI"/>
          <w:sz w:val="20"/>
          <w:szCs w:val="20"/>
        </w:rPr>
        <w:t xml:space="preserve"> do rozstrzygnięć podejmuje </w:t>
      </w:r>
      <w:r w:rsidR="00C22988" w:rsidRPr="00CB6620">
        <w:rPr>
          <w:rFonts w:ascii="Segoe UI" w:hAnsi="Segoe UI" w:cs="Segoe UI"/>
          <w:sz w:val="20"/>
          <w:szCs w:val="20"/>
        </w:rPr>
        <w:t>D</w:t>
      </w:r>
      <w:r w:rsidR="00677D06" w:rsidRPr="00CB6620">
        <w:rPr>
          <w:rFonts w:ascii="Segoe UI" w:hAnsi="Segoe UI" w:cs="Segoe UI"/>
          <w:sz w:val="20"/>
          <w:szCs w:val="20"/>
        </w:rPr>
        <w:t>yrektor szkoły</w:t>
      </w:r>
      <w:r w:rsidRPr="00CB6620">
        <w:rPr>
          <w:rFonts w:ascii="Segoe UI" w:hAnsi="Segoe UI" w:cs="Segoe UI"/>
          <w:sz w:val="20"/>
          <w:szCs w:val="20"/>
        </w:rPr>
        <w:t xml:space="preserve"> w porozumieniu z </w:t>
      </w:r>
      <w:r w:rsidR="000B1D63" w:rsidRPr="00CB6620">
        <w:rPr>
          <w:rFonts w:ascii="Segoe UI" w:hAnsi="Segoe UI" w:cs="Segoe UI"/>
          <w:sz w:val="20"/>
          <w:szCs w:val="20"/>
        </w:rPr>
        <w:t xml:space="preserve">Lokalnym Koordynatorem Projektu </w:t>
      </w:r>
      <w:r w:rsidR="006F0F78">
        <w:rPr>
          <w:rFonts w:ascii="Segoe UI" w:hAnsi="Segoe UI" w:cs="Segoe UI"/>
          <w:sz w:val="20"/>
          <w:szCs w:val="20"/>
        </w:rPr>
        <w:br/>
      </w:r>
      <w:r w:rsidR="000B1D63" w:rsidRPr="00CB6620">
        <w:rPr>
          <w:rFonts w:ascii="Segoe UI" w:hAnsi="Segoe UI" w:cs="Segoe UI"/>
          <w:sz w:val="20"/>
          <w:szCs w:val="20"/>
        </w:rPr>
        <w:t xml:space="preserve">i </w:t>
      </w:r>
      <w:r w:rsidR="00677D06" w:rsidRPr="00CB6620">
        <w:rPr>
          <w:rFonts w:ascii="Segoe UI" w:hAnsi="Segoe UI" w:cs="Segoe UI"/>
          <w:sz w:val="20"/>
          <w:szCs w:val="20"/>
        </w:rPr>
        <w:t>Kierownikiem Projektu</w:t>
      </w:r>
      <w:r w:rsidRPr="00CB6620">
        <w:rPr>
          <w:rFonts w:ascii="Segoe UI" w:hAnsi="Segoe UI" w:cs="Segoe UI"/>
          <w:sz w:val="20"/>
          <w:szCs w:val="20"/>
        </w:rPr>
        <w:t>.</w:t>
      </w:r>
    </w:p>
    <w:p w:rsidR="000B1D63" w:rsidRPr="00CB6620" w:rsidRDefault="000B1D63" w:rsidP="00E22C8E">
      <w:pPr>
        <w:rPr>
          <w:rFonts w:ascii="Segoe UI" w:hAnsi="Segoe UI" w:cs="Segoe UI"/>
          <w:b/>
          <w:sz w:val="20"/>
          <w:szCs w:val="20"/>
        </w:rPr>
      </w:pPr>
    </w:p>
    <w:p w:rsidR="00E22C8E" w:rsidRPr="00CB6620" w:rsidRDefault="00E22C8E" w:rsidP="00E22C8E">
      <w:pPr>
        <w:rPr>
          <w:rFonts w:ascii="Segoe UI" w:hAnsi="Segoe UI" w:cs="Segoe UI"/>
          <w:b/>
          <w:sz w:val="20"/>
          <w:szCs w:val="20"/>
        </w:rPr>
      </w:pPr>
      <w:r w:rsidRPr="00CB6620">
        <w:rPr>
          <w:rFonts w:ascii="Segoe UI" w:hAnsi="Segoe UI" w:cs="Segoe UI"/>
          <w:b/>
          <w:sz w:val="20"/>
          <w:szCs w:val="20"/>
        </w:rPr>
        <w:t>Załączniki:</w:t>
      </w:r>
    </w:p>
    <w:p w:rsidR="00B4506D" w:rsidRPr="00CB6620" w:rsidRDefault="00E22C8E"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Wzór formularza zgłoszeniowego do projektu</w:t>
      </w:r>
      <w:r w:rsidR="00B4506D" w:rsidRPr="00CB6620">
        <w:rPr>
          <w:rFonts w:ascii="Segoe UI" w:hAnsi="Segoe UI" w:cs="Segoe UI"/>
          <w:color w:val="000000"/>
          <w:sz w:val="20"/>
          <w:szCs w:val="20"/>
        </w:rPr>
        <w:t xml:space="preserve"> dla </w:t>
      </w:r>
      <w:r w:rsidR="00B47BC3" w:rsidRPr="00CB6620">
        <w:rPr>
          <w:rFonts w:ascii="Segoe UI" w:hAnsi="Segoe UI" w:cs="Segoe UI"/>
          <w:color w:val="000000"/>
          <w:sz w:val="20"/>
          <w:szCs w:val="20"/>
        </w:rPr>
        <w:t>uczestnika projektu</w:t>
      </w:r>
      <w:r w:rsidR="000B1D63" w:rsidRPr="00CB6620">
        <w:rPr>
          <w:rFonts w:ascii="Segoe UI" w:hAnsi="Segoe UI" w:cs="Segoe UI"/>
          <w:color w:val="000000"/>
          <w:sz w:val="20"/>
          <w:szCs w:val="20"/>
        </w:rPr>
        <w:t>.</w:t>
      </w:r>
    </w:p>
    <w:p w:rsidR="00E22C8E" w:rsidRPr="00CB6620" w:rsidRDefault="00E22C8E" w:rsidP="00EE3FEC">
      <w:pPr>
        <w:numPr>
          <w:ilvl w:val="0"/>
          <w:numId w:val="10"/>
        </w:numPr>
        <w:spacing w:after="0"/>
        <w:ind w:left="839" w:hanging="357"/>
        <w:rPr>
          <w:rFonts w:ascii="Segoe UI" w:hAnsi="Segoe UI" w:cs="Segoe UI"/>
          <w:sz w:val="20"/>
          <w:szCs w:val="20"/>
        </w:rPr>
      </w:pPr>
      <w:r w:rsidRPr="00CB6620">
        <w:rPr>
          <w:rFonts w:ascii="Segoe UI" w:hAnsi="Segoe UI" w:cs="Segoe UI"/>
          <w:sz w:val="20"/>
          <w:szCs w:val="20"/>
        </w:rPr>
        <w:t>Wzór deklaracji uczestnictwa w projekcie.</w:t>
      </w:r>
    </w:p>
    <w:p w:rsidR="00E22C8E" w:rsidRPr="00CB6620" w:rsidRDefault="006C4D4C" w:rsidP="00EE3FEC">
      <w:pPr>
        <w:numPr>
          <w:ilvl w:val="0"/>
          <w:numId w:val="10"/>
        </w:numPr>
        <w:spacing w:after="0"/>
        <w:ind w:left="839" w:hanging="357"/>
        <w:rPr>
          <w:rFonts w:ascii="Segoe UI" w:hAnsi="Segoe UI" w:cs="Segoe UI"/>
          <w:sz w:val="20"/>
          <w:szCs w:val="20"/>
        </w:rPr>
      </w:pPr>
      <w:r w:rsidRPr="00CB6620">
        <w:rPr>
          <w:rFonts w:ascii="Segoe UI" w:hAnsi="Segoe UI" w:cs="Segoe UI"/>
          <w:sz w:val="20"/>
          <w:szCs w:val="20"/>
        </w:rPr>
        <w:t>O</w:t>
      </w:r>
      <w:r w:rsidR="00E22C8E" w:rsidRPr="00CB6620">
        <w:rPr>
          <w:rFonts w:ascii="Segoe UI" w:hAnsi="Segoe UI" w:cs="Segoe UI"/>
          <w:color w:val="000000"/>
          <w:sz w:val="20"/>
          <w:szCs w:val="20"/>
        </w:rPr>
        <w:t>świadczeni</w:t>
      </w:r>
      <w:r w:rsidRPr="00CB6620">
        <w:rPr>
          <w:rFonts w:ascii="Segoe UI" w:hAnsi="Segoe UI" w:cs="Segoe UI"/>
          <w:color w:val="000000"/>
          <w:sz w:val="20"/>
          <w:szCs w:val="20"/>
        </w:rPr>
        <w:t>e</w:t>
      </w:r>
      <w:r w:rsidR="00E22C8E" w:rsidRPr="00CB6620">
        <w:rPr>
          <w:rFonts w:ascii="Segoe UI" w:hAnsi="Segoe UI" w:cs="Segoe UI"/>
          <w:color w:val="000000"/>
          <w:sz w:val="20"/>
          <w:szCs w:val="20"/>
        </w:rPr>
        <w:t xml:space="preserve"> Uczestnika Projektu.</w:t>
      </w:r>
    </w:p>
    <w:p w:rsidR="001B54E7" w:rsidRPr="00CB6620" w:rsidRDefault="00E22C8E"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Szczegółowe kryteria rekrutacji na poszczególne formy wsparcia w ramach Projektu „</w:t>
      </w:r>
      <w:r w:rsidR="000B1D63" w:rsidRPr="00CB6620">
        <w:rPr>
          <w:rFonts w:ascii="Segoe UI" w:hAnsi="Segoe UI" w:cs="Segoe UI"/>
          <w:color w:val="000000"/>
          <w:sz w:val="20"/>
          <w:szCs w:val="20"/>
        </w:rPr>
        <w:t>Fabryka Kompetencji Kluczowych</w:t>
      </w:r>
      <w:r w:rsidR="00896B26" w:rsidRPr="00CB6620">
        <w:rPr>
          <w:rFonts w:ascii="Segoe UI" w:hAnsi="Segoe UI" w:cs="Segoe UI"/>
          <w:color w:val="000000"/>
          <w:sz w:val="20"/>
          <w:szCs w:val="20"/>
        </w:rPr>
        <w:t>”</w:t>
      </w:r>
      <w:r w:rsidR="000B1D63" w:rsidRPr="00CB6620">
        <w:rPr>
          <w:rFonts w:ascii="Segoe UI" w:hAnsi="Segoe UI" w:cs="Segoe UI"/>
          <w:color w:val="000000"/>
          <w:sz w:val="20"/>
          <w:szCs w:val="20"/>
        </w:rPr>
        <w:t>.</w:t>
      </w:r>
    </w:p>
    <w:p w:rsidR="00B47BC3" w:rsidRPr="00CB6620" w:rsidRDefault="00B47BC3"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Karta praw i obowiązków uczestnika projektu</w:t>
      </w:r>
      <w:r w:rsidR="000B1D63" w:rsidRPr="00CB6620">
        <w:rPr>
          <w:rFonts w:ascii="Segoe UI" w:hAnsi="Segoe UI" w:cs="Segoe UI"/>
          <w:color w:val="000000"/>
          <w:sz w:val="20"/>
          <w:szCs w:val="20"/>
        </w:rPr>
        <w:t>.</w:t>
      </w:r>
    </w:p>
    <w:p w:rsidR="00E9278A" w:rsidRPr="00634E68" w:rsidRDefault="00E9278A" w:rsidP="00E9278A">
      <w:pPr>
        <w:spacing w:after="0"/>
        <w:ind w:left="839"/>
        <w:rPr>
          <w:rFonts w:cs="Arial"/>
          <w:sz w:val="20"/>
          <w:szCs w:val="20"/>
        </w:rPr>
      </w:pPr>
    </w:p>
    <w:p w:rsidR="00E9278A" w:rsidRDefault="00E9278A"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2837C6" w:rsidRDefault="002837C6" w:rsidP="00026A77">
      <w:pPr>
        <w:spacing w:after="0"/>
        <w:ind w:left="2"/>
        <w:jc w:val="right"/>
        <w:rPr>
          <w:rFonts w:cs="Arial"/>
          <w:sz w:val="18"/>
          <w:szCs w:val="18"/>
        </w:rPr>
      </w:pPr>
    </w:p>
    <w:p w:rsidR="00E4641D" w:rsidRDefault="00E4641D" w:rsidP="001C754C">
      <w:pPr>
        <w:tabs>
          <w:tab w:val="left" w:pos="5190"/>
          <w:tab w:val="right" w:pos="9070"/>
        </w:tabs>
        <w:spacing w:after="0"/>
        <w:ind w:left="2"/>
        <w:jc w:val="right"/>
        <w:rPr>
          <w:rFonts w:ascii="Segoe UI" w:hAnsi="Segoe UI" w:cs="Segoe UI"/>
          <w:sz w:val="16"/>
          <w:szCs w:val="16"/>
        </w:rPr>
      </w:pPr>
    </w:p>
    <w:p w:rsidR="00E4641D" w:rsidRDefault="00E4641D" w:rsidP="001C754C">
      <w:pPr>
        <w:tabs>
          <w:tab w:val="left" w:pos="5190"/>
          <w:tab w:val="right" w:pos="9070"/>
        </w:tabs>
        <w:spacing w:after="0"/>
        <w:ind w:left="2"/>
        <w:jc w:val="right"/>
        <w:rPr>
          <w:rFonts w:ascii="Segoe UI" w:hAnsi="Segoe UI" w:cs="Segoe UI"/>
          <w:sz w:val="16"/>
          <w:szCs w:val="16"/>
        </w:rPr>
      </w:pPr>
    </w:p>
    <w:p w:rsidR="00026A77" w:rsidRPr="008174E5" w:rsidRDefault="00026A77" w:rsidP="001C754C">
      <w:pPr>
        <w:tabs>
          <w:tab w:val="left" w:pos="5190"/>
          <w:tab w:val="right" w:pos="9070"/>
        </w:tabs>
        <w:spacing w:after="0"/>
        <w:ind w:left="2"/>
        <w:jc w:val="right"/>
        <w:rPr>
          <w:rFonts w:ascii="Segoe UI" w:hAnsi="Segoe UI" w:cs="Segoe UI"/>
          <w:sz w:val="16"/>
          <w:szCs w:val="16"/>
        </w:rPr>
      </w:pPr>
      <w:r w:rsidRPr="008174E5">
        <w:rPr>
          <w:rFonts w:ascii="Segoe UI" w:hAnsi="Segoe UI" w:cs="Segoe UI"/>
          <w:sz w:val="16"/>
          <w:szCs w:val="16"/>
        </w:rPr>
        <w:t>Załącznik nr 1 do Regulaminu</w:t>
      </w:r>
    </w:p>
    <w:p w:rsidR="00026A77" w:rsidRPr="008174E5" w:rsidRDefault="00026A77" w:rsidP="00026A77">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w:t>
      </w:r>
      <w:r w:rsidR="000B1D63" w:rsidRPr="008174E5">
        <w:rPr>
          <w:rFonts w:ascii="Segoe UI" w:hAnsi="Segoe UI" w:cs="Segoe UI"/>
          <w:sz w:val="16"/>
          <w:szCs w:val="16"/>
        </w:rPr>
        <w:t>Fabryka Kompetencji Kluczowych</w:t>
      </w:r>
      <w:r w:rsidRPr="008174E5">
        <w:rPr>
          <w:rFonts w:ascii="Segoe UI" w:hAnsi="Segoe UI" w:cs="Segoe UI"/>
          <w:sz w:val="16"/>
          <w:szCs w:val="16"/>
        </w:rPr>
        <w:t>”</w:t>
      </w:r>
    </w:p>
    <w:p w:rsidR="00026A77" w:rsidRDefault="009A6952" w:rsidP="00026A77">
      <w:pPr>
        <w:jc w:val="right"/>
        <w:rPr>
          <w:rFonts w:ascii="Segoe UI" w:hAnsi="Segoe UI" w:cs="Segoe UI"/>
          <w:b/>
          <w:sz w:val="18"/>
          <w:szCs w:val="18"/>
        </w:rPr>
      </w:pPr>
      <w:r w:rsidRPr="008174E5">
        <w:rPr>
          <w:rFonts w:ascii="Segoe UI" w:hAnsi="Segoe UI" w:cs="Segoe UI"/>
          <w:sz w:val="16"/>
          <w:szCs w:val="16"/>
        </w:rPr>
        <w:t>d</w:t>
      </w:r>
      <w:r w:rsidR="00026A77" w:rsidRPr="008174E5">
        <w:rPr>
          <w:rFonts w:ascii="Segoe UI" w:hAnsi="Segoe UI" w:cs="Segoe UI"/>
          <w:sz w:val="16"/>
          <w:szCs w:val="16"/>
        </w:rPr>
        <w:t>la</w:t>
      </w:r>
      <w:r w:rsidRPr="008174E5">
        <w:rPr>
          <w:rFonts w:ascii="Segoe UI" w:hAnsi="Segoe UI" w:cs="Segoe UI"/>
          <w:sz w:val="16"/>
          <w:szCs w:val="16"/>
        </w:rPr>
        <w:t xml:space="preserve"> </w:t>
      </w:r>
      <w:r w:rsidR="00BF10B6">
        <w:rPr>
          <w:rFonts w:ascii="Segoe UI" w:hAnsi="Segoe UI" w:cs="Segoe UI"/>
          <w:sz w:val="16"/>
          <w:szCs w:val="16"/>
        </w:rPr>
        <w:t>Szkoły Podstawowej nr 4 im. Zdobywców Kosmosu</w:t>
      </w:r>
      <w:r w:rsidRPr="008174E5">
        <w:rPr>
          <w:rFonts w:ascii="Segoe UI" w:eastAsia="Times New Roman" w:hAnsi="Segoe UI" w:cs="Segoe UI"/>
          <w:sz w:val="16"/>
          <w:szCs w:val="16"/>
          <w:lang w:eastAsia="pl-PL"/>
        </w:rPr>
        <w:t xml:space="preserve"> w </w:t>
      </w:r>
      <w:r w:rsidR="00BF10B6">
        <w:rPr>
          <w:rFonts w:ascii="Segoe UI" w:eastAsia="Times New Roman" w:hAnsi="Segoe UI" w:cs="Segoe UI"/>
          <w:sz w:val="16"/>
          <w:szCs w:val="16"/>
          <w:lang w:eastAsia="pl-PL"/>
        </w:rPr>
        <w:t>Koszalinie</w:t>
      </w:r>
      <w:r w:rsidR="00602DAE" w:rsidRPr="003D50A6">
        <w:rPr>
          <w:rFonts w:ascii="Segoe UI" w:eastAsia="Times New Roman" w:hAnsi="Segoe UI" w:cs="Segoe UI"/>
          <w:sz w:val="18"/>
          <w:szCs w:val="18"/>
          <w:lang w:eastAsia="pl-PL"/>
        </w:rPr>
        <w:br/>
      </w:r>
    </w:p>
    <w:p w:rsidR="008D0928" w:rsidRPr="003D50A6" w:rsidRDefault="008D0928" w:rsidP="00026A77">
      <w:pPr>
        <w:jc w:val="right"/>
        <w:rPr>
          <w:rFonts w:ascii="Segoe UI" w:hAnsi="Segoe UI" w:cs="Segoe UI"/>
          <w:b/>
          <w:sz w:val="18"/>
          <w:szCs w:val="18"/>
        </w:rPr>
      </w:pPr>
    </w:p>
    <w:p w:rsidR="00026A77" w:rsidRPr="003D50A6" w:rsidRDefault="00026A77" w:rsidP="00026A77">
      <w:pPr>
        <w:autoSpaceDE w:val="0"/>
        <w:autoSpaceDN w:val="0"/>
        <w:adjustRightInd w:val="0"/>
        <w:spacing w:after="0" w:line="240" w:lineRule="auto"/>
        <w:jc w:val="center"/>
        <w:rPr>
          <w:rFonts w:ascii="Segoe UI" w:hAnsi="Segoe UI" w:cs="Segoe UI"/>
          <w:b/>
          <w:noProof/>
          <w:sz w:val="24"/>
          <w:szCs w:val="24"/>
        </w:rPr>
      </w:pPr>
      <w:r w:rsidRPr="003D50A6">
        <w:rPr>
          <w:rFonts w:ascii="Segoe UI" w:hAnsi="Segoe UI" w:cs="Segoe UI"/>
          <w:b/>
          <w:noProof/>
          <w:sz w:val="24"/>
          <w:szCs w:val="24"/>
        </w:rPr>
        <w:t xml:space="preserve">FORMULARZ ZGŁOSZENIOWY DO PROJEKTU </w:t>
      </w:r>
      <w:r w:rsidRPr="003D50A6">
        <w:rPr>
          <w:rFonts w:ascii="Segoe UI" w:hAnsi="Segoe UI" w:cs="Segoe UI"/>
          <w:b/>
          <w:noProof/>
          <w:sz w:val="24"/>
          <w:szCs w:val="24"/>
        </w:rPr>
        <w:br/>
        <w:t>„</w:t>
      </w:r>
      <w:r w:rsidR="000B1D63" w:rsidRPr="003D50A6">
        <w:rPr>
          <w:rFonts w:ascii="Segoe UI" w:hAnsi="Segoe UI" w:cs="Segoe UI"/>
          <w:b/>
          <w:noProof/>
          <w:sz w:val="24"/>
          <w:szCs w:val="24"/>
        </w:rPr>
        <w:t>Fabryka Kompetencji Kluczowych</w:t>
      </w:r>
      <w:r w:rsidRPr="003D50A6">
        <w:rPr>
          <w:rFonts w:ascii="Segoe UI" w:hAnsi="Segoe UI" w:cs="Segoe UI"/>
          <w:b/>
          <w:noProof/>
          <w:sz w:val="24"/>
          <w:szCs w:val="24"/>
        </w:rPr>
        <w:t xml:space="preserve">” </w:t>
      </w:r>
    </w:p>
    <w:p w:rsidR="00026A77" w:rsidRPr="003D50A6" w:rsidRDefault="00026A77" w:rsidP="00026A77">
      <w:pPr>
        <w:autoSpaceDE w:val="0"/>
        <w:autoSpaceDN w:val="0"/>
        <w:adjustRightInd w:val="0"/>
        <w:spacing w:after="0" w:line="240" w:lineRule="auto"/>
        <w:jc w:val="center"/>
        <w:rPr>
          <w:rFonts w:ascii="Segoe UI" w:hAnsi="Segoe UI" w:cs="Segoe UI"/>
          <w:sz w:val="20"/>
          <w:szCs w:val="20"/>
        </w:rPr>
      </w:pPr>
    </w:p>
    <w:p w:rsidR="00026A77" w:rsidRPr="003D50A6" w:rsidRDefault="00026A77" w:rsidP="00026A77">
      <w:pPr>
        <w:autoSpaceDE w:val="0"/>
        <w:autoSpaceDN w:val="0"/>
        <w:adjustRightInd w:val="0"/>
        <w:spacing w:after="0" w:line="240" w:lineRule="auto"/>
        <w:jc w:val="center"/>
        <w:rPr>
          <w:rFonts w:ascii="Segoe UI" w:hAnsi="Segoe UI" w:cs="Segoe UI"/>
          <w:sz w:val="20"/>
          <w:szCs w:val="20"/>
        </w:rPr>
      </w:pPr>
      <w:r w:rsidRPr="003D50A6">
        <w:rPr>
          <w:rFonts w:ascii="Segoe UI" w:hAnsi="Segoe UI" w:cs="Segoe UI"/>
          <w:sz w:val="20"/>
          <w:szCs w:val="20"/>
        </w:rPr>
        <w:t>realizowanego w ramach RPO WZ 2014-2020, Oś Priorytetowa VIII Edukacja</w:t>
      </w:r>
    </w:p>
    <w:p w:rsidR="003D50A6" w:rsidRPr="003D50A6" w:rsidRDefault="00026A77" w:rsidP="003D50A6">
      <w:pPr>
        <w:spacing w:after="0" w:line="240" w:lineRule="auto"/>
        <w:jc w:val="center"/>
        <w:rPr>
          <w:rFonts w:ascii="Segoe UI" w:hAnsi="Segoe UI" w:cs="Segoe UI"/>
          <w:sz w:val="20"/>
          <w:szCs w:val="20"/>
        </w:rPr>
      </w:pPr>
      <w:r w:rsidRPr="003D50A6">
        <w:rPr>
          <w:rFonts w:ascii="Segoe UI" w:hAnsi="Segoe UI" w:cs="Segoe UI"/>
          <w:sz w:val="20"/>
          <w:szCs w:val="20"/>
        </w:rPr>
        <w:t>Działanie 8.</w:t>
      </w:r>
      <w:r w:rsidR="00DB4B92" w:rsidRPr="003D50A6">
        <w:rPr>
          <w:rFonts w:ascii="Segoe UI" w:hAnsi="Segoe UI" w:cs="Segoe UI"/>
          <w:sz w:val="20"/>
          <w:szCs w:val="20"/>
        </w:rPr>
        <w:t>4</w:t>
      </w:r>
      <w:r w:rsidRPr="003D50A6">
        <w:rPr>
          <w:rFonts w:ascii="Segoe UI" w:hAnsi="Segoe UI" w:cs="Segoe UI"/>
          <w:sz w:val="20"/>
          <w:szCs w:val="20"/>
        </w:rPr>
        <w:t xml:space="preserve"> </w:t>
      </w:r>
      <w:r w:rsidR="003D50A6" w:rsidRPr="003D50A6">
        <w:rPr>
          <w:rFonts w:ascii="Segoe UI" w:hAnsi="Segoe UI" w:cs="Segoe UI"/>
          <w:sz w:val="20"/>
          <w:szCs w:val="20"/>
        </w:rPr>
        <w:t>Upowszechnienie edukacji przedszkolnej oraz wsparcie szkół i placówek prowadzących</w:t>
      </w:r>
    </w:p>
    <w:p w:rsidR="00026A77" w:rsidRPr="003D50A6" w:rsidRDefault="003D50A6" w:rsidP="003D50A6">
      <w:pPr>
        <w:spacing w:after="0" w:line="240" w:lineRule="auto"/>
        <w:jc w:val="center"/>
        <w:rPr>
          <w:rFonts w:ascii="Segoe UI" w:hAnsi="Segoe UI" w:cs="Segoe UI"/>
          <w:sz w:val="20"/>
          <w:szCs w:val="20"/>
        </w:rPr>
      </w:pPr>
      <w:r w:rsidRPr="003D50A6">
        <w:rPr>
          <w:rFonts w:ascii="Segoe UI" w:hAnsi="Segoe UI" w:cs="Segoe UI"/>
          <w:sz w:val="20"/>
          <w:szCs w:val="20"/>
        </w:rPr>
        <w:t>kształcenie ogólne oraz uczniów uczestniczących w kształceniu podstawowym, gimnazjalnym, ponadpodstawowym</w:t>
      </w:r>
      <w:r>
        <w:rPr>
          <w:rFonts w:ascii="Segoe UI" w:hAnsi="Segoe UI" w:cs="Segoe UI"/>
          <w:sz w:val="20"/>
          <w:szCs w:val="20"/>
        </w:rPr>
        <w:t xml:space="preserve"> </w:t>
      </w:r>
      <w:r w:rsidRPr="003D50A6">
        <w:rPr>
          <w:rFonts w:ascii="Segoe UI" w:hAnsi="Segoe UI" w:cs="Segoe UI"/>
          <w:sz w:val="20"/>
          <w:szCs w:val="20"/>
        </w:rPr>
        <w:t xml:space="preserve">i </w:t>
      </w:r>
      <w:proofErr w:type="spellStart"/>
      <w:r w:rsidRPr="003D50A6">
        <w:rPr>
          <w:rFonts w:ascii="Segoe UI" w:hAnsi="Segoe UI" w:cs="Segoe UI"/>
          <w:sz w:val="20"/>
          <w:szCs w:val="20"/>
        </w:rPr>
        <w:t>ponadgimnazjalnym</w:t>
      </w:r>
      <w:proofErr w:type="spellEnd"/>
      <w:r w:rsidRPr="003D50A6">
        <w:rPr>
          <w:rFonts w:ascii="Segoe UI" w:hAnsi="Segoe UI" w:cs="Segoe UI"/>
          <w:sz w:val="20"/>
          <w:szCs w:val="20"/>
        </w:rPr>
        <w:t xml:space="preserve"> w ramach Strategii ZIT dla Koszalińsko – Kołobrzesko – Białogardzkiego</w:t>
      </w:r>
      <w:r>
        <w:rPr>
          <w:rFonts w:ascii="Segoe UI" w:hAnsi="Segoe UI" w:cs="Segoe UI"/>
          <w:sz w:val="20"/>
          <w:szCs w:val="20"/>
        </w:rPr>
        <w:t xml:space="preserve"> </w:t>
      </w:r>
      <w:r w:rsidRPr="003D50A6">
        <w:rPr>
          <w:rFonts w:ascii="Segoe UI" w:hAnsi="Segoe UI" w:cs="Segoe UI"/>
          <w:sz w:val="20"/>
          <w:szCs w:val="20"/>
        </w:rPr>
        <w:t>Obszaru Funkcjonalnego</w:t>
      </w:r>
    </w:p>
    <w:p w:rsidR="00DB4B92" w:rsidRPr="003D50A6" w:rsidRDefault="00DB4B92" w:rsidP="00DB4B92">
      <w:pPr>
        <w:spacing w:after="0" w:line="240" w:lineRule="auto"/>
        <w:jc w:val="center"/>
        <w:rPr>
          <w:rFonts w:ascii="Segoe UI" w:hAnsi="Segoe UI" w:cs="Segoe UI"/>
          <w:sz w:val="20"/>
          <w:szCs w:val="20"/>
        </w:rPr>
      </w:pPr>
    </w:p>
    <w:p w:rsidR="00026A77" w:rsidRPr="003D50A6" w:rsidRDefault="00026A77" w:rsidP="00026A77">
      <w:pPr>
        <w:pStyle w:val="Nagwek1"/>
        <w:rPr>
          <w:rFonts w:ascii="Segoe UI" w:hAnsi="Segoe UI" w:cs="Segoe UI"/>
        </w:rPr>
      </w:pPr>
      <w:r w:rsidRPr="003D50A6">
        <w:rPr>
          <w:rFonts w:ascii="Segoe UI" w:hAnsi="Segoe UI" w:cs="Segoe UI"/>
        </w:rPr>
        <w:t>Zakres danych osobowych powierzonych do przetwarzania</w:t>
      </w:r>
    </w:p>
    <w:p w:rsidR="00026A77" w:rsidRPr="003D50A6" w:rsidRDefault="00026A77" w:rsidP="00026A77">
      <w:pPr>
        <w:spacing w:after="0" w:line="240" w:lineRule="auto"/>
        <w:jc w:val="center"/>
        <w:rPr>
          <w:rFonts w:ascii="Segoe UI" w:hAnsi="Segoe UI" w:cs="Segoe UI"/>
          <w:i/>
          <w:sz w:val="20"/>
          <w:szCs w:val="20"/>
        </w:rPr>
      </w:pPr>
      <w:r w:rsidRPr="003D50A6">
        <w:rPr>
          <w:rFonts w:ascii="Segoe UI" w:hAnsi="Segoe UI" w:cs="Segoe UI"/>
          <w:i/>
          <w:sz w:val="20"/>
          <w:szCs w:val="20"/>
        </w:rPr>
        <w:t xml:space="preserve"> (podanie danych osobowych jest dobrowolne, aczkolwiek odmowa ich podania jest równoznaczna z brakiem możliwości udzielenia wsparcia w ramach Projektu)</w:t>
      </w:r>
    </w:p>
    <w:p w:rsidR="00026A77" w:rsidRPr="003D50A6" w:rsidRDefault="00026A77" w:rsidP="00026A77">
      <w:pPr>
        <w:spacing w:after="0" w:line="240" w:lineRule="auto"/>
        <w:rPr>
          <w:rFonts w:ascii="Segoe UI" w:hAnsi="Segoe UI" w:cs="Segoe UI"/>
          <w:sz w:val="20"/>
          <w:szCs w:val="20"/>
        </w:rPr>
      </w:pPr>
    </w:p>
    <w:p w:rsidR="00026A77" w:rsidRDefault="00026A77" w:rsidP="00CB6620">
      <w:pPr>
        <w:spacing w:after="0" w:line="240" w:lineRule="auto"/>
        <w:jc w:val="center"/>
        <w:rPr>
          <w:rFonts w:ascii="Segoe UI" w:hAnsi="Segoe UI" w:cs="Segoe UI"/>
          <w:b/>
          <w:bCs/>
          <w:sz w:val="18"/>
          <w:szCs w:val="18"/>
        </w:rPr>
      </w:pPr>
      <w:r w:rsidRPr="003D50A6">
        <w:rPr>
          <w:rFonts w:ascii="Segoe UI" w:hAnsi="Segoe UI" w:cs="Segoe UI"/>
          <w:b/>
          <w:bCs/>
          <w:sz w:val="18"/>
          <w:szCs w:val="18"/>
        </w:rPr>
        <w:t>FORMULARZ PROSIMY WYPEŁNIĆ DRUKOWANYMI LITERAMI, A POLA WYBORU ZAZNACZYĆ ”X”.</w:t>
      </w:r>
    </w:p>
    <w:p w:rsidR="00CB6620" w:rsidRDefault="00CB6620" w:rsidP="00026A77">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297"/>
        <w:gridCol w:w="52"/>
        <w:gridCol w:w="351"/>
        <w:gridCol w:w="353"/>
        <w:gridCol w:w="352"/>
        <w:gridCol w:w="283"/>
        <w:gridCol w:w="10"/>
        <w:gridCol w:w="49"/>
        <w:gridCol w:w="11"/>
        <w:gridCol w:w="352"/>
        <w:gridCol w:w="353"/>
        <w:gridCol w:w="352"/>
        <w:gridCol w:w="207"/>
        <w:gridCol w:w="96"/>
        <w:gridCol w:w="50"/>
        <w:gridCol w:w="352"/>
        <w:gridCol w:w="353"/>
        <w:gridCol w:w="715"/>
        <w:gridCol w:w="319"/>
        <w:gridCol w:w="320"/>
        <w:gridCol w:w="320"/>
        <w:gridCol w:w="320"/>
        <w:gridCol w:w="94"/>
        <w:gridCol w:w="226"/>
        <w:gridCol w:w="320"/>
        <w:gridCol w:w="320"/>
        <w:gridCol w:w="320"/>
        <w:gridCol w:w="320"/>
        <w:gridCol w:w="324"/>
      </w:tblGrid>
      <w:tr w:rsidR="00E80B08" w:rsidRPr="00D92148" w:rsidTr="00E80B08">
        <w:trPr>
          <w:trHeight w:val="397"/>
        </w:trPr>
        <w:tc>
          <w:tcPr>
            <w:tcW w:w="9290"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rsidR="00E80B08" w:rsidRPr="00D92148" w:rsidRDefault="00E80B08" w:rsidP="00E80B08">
            <w:pPr>
              <w:spacing w:after="0" w:line="240" w:lineRule="auto"/>
              <w:rPr>
                <w:rFonts w:ascii="Segoe UI" w:hAnsi="Segoe UI" w:cs="Segoe UI"/>
                <w:b/>
                <w:bCs/>
                <w:sz w:val="20"/>
                <w:szCs w:val="20"/>
              </w:rPr>
            </w:pPr>
            <w:r>
              <w:rPr>
                <w:rFonts w:ascii="Segoe UI" w:hAnsi="Segoe UI" w:cs="Segoe UI"/>
                <w:b/>
                <w:bCs/>
                <w:sz w:val="20"/>
                <w:szCs w:val="20"/>
              </w:rPr>
              <w:t>1</w:t>
            </w:r>
            <w:r w:rsidRPr="00D92148">
              <w:rPr>
                <w:rFonts w:ascii="Segoe UI" w:hAnsi="Segoe UI" w:cs="Segoe UI"/>
                <w:b/>
                <w:bCs/>
                <w:sz w:val="20"/>
                <w:szCs w:val="20"/>
              </w:rPr>
              <w:t xml:space="preserve">. Informacja o </w:t>
            </w:r>
            <w:r>
              <w:rPr>
                <w:rFonts w:ascii="Segoe UI" w:hAnsi="Segoe UI" w:cs="Segoe UI"/>
                <w:b/>
                <w:bCs/>
                <w:sz w:val="20"/>
                <w:szCs w:val="20"/>
              </w:rPr>
              <w:t>szkole prowadzącej rekrutację</w:t>
            </w:r>
            <w:r w:rsidRPr="00D92148">
              <w:rPr>
                <w:rFonts w:ascii="Segoe UI" w:hAnsi="Segoe UI" w:cs="Segoe UI"/>
                <w:b/>
                <w:bCs/>
                <w:sz w:val="20"/>
                <w:szCs w:val="20"/>
              </w:rPr>
              <w:t>:</w:t>
            </w:r>
          </w:p>
        </w:tc>
      </w:tr>
      <w:tr w:rsidR="00E80B08" w:rsidRPr="00D92148" w:rsidTr="00FA75CA">
        <w:trPr>
          <w:trHeight w:val="567"/>
        </w:trPr>
        <w:tc>
          <w:tcPr>
            <w:tcW w:w="1499" w:type="dxa"/>
            <w:shd w:val="clear" w:color="auto" w:fill="F2F2F2"/>
            <w:vAlign w:val="center"/>
          </w:tcPr>
          <w:p w:rsidR="00E80B08" w:rsidRPr="00D92148" w:rsidRDefault="00E80B08" w:rsidP="00E80B08">
            <w:pPr>
              <w:spacing w:after="0" w:line="240" w:lineRule="auto"/>
              <w:rPr>
                <w:rFonts w:ascii="Segoe UI" w:hAnsi="Segoe UI" w:cs="Segoe UI"/>
                <w:sz w:val="18"/>
                <w:szCs w:val="18"/>
              </w:rPr>
            </w:pPr>
            <w:r w:rsidRPr="00D92148">
              <w:rPr>
                <w:rFonts w:ascii="Segoe UI" w:hAnsi="Segoe UI" w:cs="Segoe UI"/>
                <w:sz w:val="18"/>
                <w:szCs w:val="18"/>
              </w:rPr>
              <w:t xml:space="preserve">Nazwa szkoły: </w:t>
            </w:r>
          </w:p>
        </w:tc>
        <w:tc>
          <w:tcPr>
            <w:tcW w:w="7791" w:type="dxa"/>
            <w:gridSpan w:val="29"/>
            <w:vAlign w:val="center"/>
          </w:tcPr>
          <w:p w:rsidR="00E80B08" w:rsidRPr="00E80B08" w:rsidRDefault="00E80B08" w:rsidP="00E80B08">
            <w:pPr>
              <w:spacing w:after="0" w:line="240" w:lineRule="auto"/>
              <w:rPr>
                <w:rFonts w:ascii="Segoe UI" w:hAnsi="Segoe UI" w:cs="Segoe UI"/>
                <w:sz w:val="20"/>
                <w:szCs w:val="20"/>
              </w:rPr>
            </w:pPr>
          </w:p>
        </w:tc>
      </w:tr>
      <w:tr w:rsidR="00E80B08" w:rsidRPr="00D92148" w:rsidTr="00FA75CA">
        <w:trPr>
          <w:trHeight w:val="567"/>
        </w:trPr>
        <w:tc>
          <w:tcPr>
            <w:tcW w:w="3187" w:type="dxa"/>
            <w:gridSpan w:val="7"/>
            <w:shd w:val="clear" w:color="auto" w:fill="F2F2F2"/>
            <w:vAlign w:val="center"/>
          </w:tcPr>
          <w:p w:rsidR="00E80B08" w:rsidRPr="00D92148" w:rsidRDefault="00E80B08" w:rsidP="00E80B08">
            <w:pPr>
              <w:tabs>
                <w:tab w:val="left" w:pos="3660"/>
              </w:tabs>
              <w:spacing w:after="0" w:line="240" w:lineRule="auto"/>
              <w:rPr>
                <w:rFonts w:ascii="Segoe UI" w:hAnsi="Segoe UI" w:cs="Segoe UI"/>
                <w:sz w:val="18"/>
                <w:szCs w:val="18"/>
              </w:rPr>
            </w:pPr>
            <w:r w:rsidRPr="00D92148">
              <w:rPr>
                <w:rFonts w:ascii="Segoe UI" w:hAnsi="Segoe UI" w:cs="Segoe UI"/>
                <w:sz w:val="18"/>
                <w:szCs w:val="18"/>
              </w:rPr>
              <w:t xml:space="preserve">Typ szkoły (właściwe zaznacz </w:t>
            </w:r>
            <w:r>
              <w:rPr>
                <w:rFonts w:ascii="Segoe UI" w:hAnsi="Segoe UI" w:cs="Segoe UI"/>
                <w:sz w:val="18"/>
                <w:szCs w:val="18"/>
              </w:rPr>
              <w:br/>
            </w:r>
            <w:r w:rsidRPr="00D92148">
              <w:rPr>
                <w:rFonts w:ascii="Segoe UI" w:hAnsi="Segoe UI" w:cs="Segoe UI"/>
                <w:sz w:val="18"/>
                <w:szCs w:val="18"/>
              </w:rPr>
              <w:t xml:space="preserve">znakiem x): </w:t>
            </w:r>
          </w:p>
        </w:tc>
        <w:tc>
          <w:tcPr>
            <w:tcW w:w="6103" w:type="dxa"/>
            <w:gridSpan w:val="23"/>
            <w:vAlign w:val="center"/>
          </w:tcPr>
          <w:p w:rsidR="00E80B08" w:rsidRPr="00D92148" w:rsidRDefault="007E4077" w:rsidP="00E80B08">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Content>
                <w:r w:rsidR="00C63E96">
                  <w:rPr>
                    <w:rFonts w:ascii="MS Gothic" w:eastAsia="MS Gothic" w:hAnsi="MS Gothic" w:cs="Segoe UI" w:hint="eastAsia"/>
                    <w:bCs/>
                    <w:sz w:val="18"/>
                    <w:szCs w:val="18"/>
                  </w:rPr>
                  <w:t>☐</w:t>
                </w:r>
              </w:sdtContent>
            </w:sdt>
            <w:r w:rsidR="00E80B08" w:rsidRPr="00D92148">
              <w:rPr>
                <w:rFonts w:ascii="Segoe UI" w:hAnsi="Segoe UI" w:cs="Segoe UI"/>
                <w:sz w:val="20"/>
                <w:szCs w:val="20"/>
              </w:rPr>
              <w:t xml:space="preserve"> Szkoła Podstawowa        </w:t>
            </w:r>
            <w:sdt>
              <w:sdtPr>
                <w:rPr>
                  <w:rFonts w:ascii="Segoe UI" w:hAnsi="Segoe UI" w:cs="Segoe UI"/>
                  <w:bCs/>
                  <w:sz w:val="18"/>
                  <w:szCs w:val="18"/>
                </w:rPr>
                <w:id w:val="-1863111831"/>
              </w:sdtPr>
              <w:sdtContent>
                <w:r w:rsidR="00C63E96">
                  <w:rPr>
                    <w:rFonts w:ascii="MS Gothic" w:eastAsia="MS Gothic" w:hAnsi="MS Gothic" w:cs="Segoe UI" w:hint="eastAsia"/>
                    <w:bCs/>
                    <w:sz w:val="18"/>
                    <w:szCs w:val="18"/>
                  </w:rPr>
                  <w:t>☐</w:t>
                </w:r>
              </w:sdtContent>
            </w:sdt>
            <w:r w:rsidR="00E80B08" w:rsidRPr="00D92148">
              <w:rPr>
                <w:rFonts w:ascii="Segoe UI" w:hAnsi="Segoe UI" w:cs="Segoe UI"/>
                <w:sz w:val="20"/>
                <w:szCs w:val="20"/>
              </w:rPr>
              <w:t xml:space="preserve"> Liceum Ogólnokształcące </w:t>
            </w:r>
          </w:p>
        </w:tc>
      </w:tr>
      <w:tr w:rsidR="00E80B08" w:rsidRPr="00D92148" w:rsidTr="00FA75CA">
        <w:trPr>
          <w:trHeight w:val="567"/>
        </w:trPr>
        <w:tc>
          <w:tcPr>
            <w:tcW w:w="3187" w:type="dxa"/>
            <w:gridSpan w:val="7"/>
            <w:shd w:val="clear" w:color="auto" w:fill="F2F2F2"/>
          </w:tcPr>
          <w:p w:rsidR="00E80B08" w:rsidRPr="00D92148" w:rsidRDefault="00E80B08" w:rsidP="00E80B08">
            <w:pPr>
              <w:spacing w:after="0" w:line="240" w:lineRule="auto"/>
              <w:rPr>
                <w:rFonts w:ascii="Segoe UI" w:hAnsi="Segoe UI" w:cs="Segoe UI"/>
                <w:sz w:val="18"/>
                <w:szCs w:val="18"/>
              </w:rPr>
            </w:pPr>
            <w:r w:rsidRPr="00D92148">
              <w:rPr>
                <w:rFonts w:ascii="Segoe UI" w:hAnsi="Segoe UI" w:cs="Segoe UI"/>
                <w:sz w:val="18"/>
                <w:szCs w:val="18"/>
              </w:rPr>
              <w:t xml:space="preserve">Adres szkoły (kod pocztowy, poczta, </w:t>
            </w:r>
          </w:p>
          <w:p w:rsidR="00E80B08" w:rsidRPr="00D92148" w:rsidRDefault="00E80B08" w:rsidP="00E80B08">
            <w:pPr>
              <w:spacing w:after="0" w:line="240" w:lineRule="auto"/>
              <w:rPr>
                <w:rFonts w:ascii="Segoe UI" w:hAnsi="Segoe UI" w:cs="Segoe UI"/>
                <w:sz w:val="18"/>
                <w:szCs w:val="18"/>
              </w:rPr>
            </w:pPr>
            <w:r w:rsidRPr="00D92148">
              <w:rPr>
                <w:rFonts w:ascii="Segoe UI" w:hAnsi="Segoe UI" w:cs="Segoe UI"/>
                <w:sz w:val="18"/>
                <w:szCs w:val="18"/>
              </w:rPr>
              <w:t xml:space="preserve">miejscowość, ulica, nr budynku): </w:t>
            </w:r>
          </w:p>
        </w:tc>
        <w:tc>
          <w:tcPr>
            <w:tcW w:w="6103" w:type="dxa"/>
            <w:gridSpan w:val="23"/>
            <w:vAlign w:val="center"/>
          </w:tcPr>
          <w:p w:rsidR="00E80B08" w:rsidRPr="00D92148" w:rsidRDefault="00E80B08" w:rsidP="00E80B08">
            <w:pPr>
              <w:spacing w:after="0" w:line="240" w:lineRule="auto"/>
              <w:rPr>
                <w:rFonts w:ascii="Segoe UI" w:hAnsi="Segoe UI" w:cs="Segoe UI"/>
                <w:sz w:val="20"/>
                <w:szCs w:val="20"/>
              </w:rPr>
            </w:pPr>
          </w:p>
        </w:tc>
      </w:tr>
      <w:tr w:rsidR="00E80B08" w:rsidRPr="00D92148" w:rsidTr="00FA75CA">
        <w:trPr>
          <w:trHeight w:val="567"/>
        </w:trPr>
        <w:tc>
          <w:tcPr>
            <w:tcW w:w="3187" w:type="dxa"/>
            <w:gridSpan w:val="7"/>
            <w:tcBorders>
              <w:bottom w:val="single" w:sz="4" w:space="0" w:color="auto"/>
            </w:tcBorders>
            <w:shd w:val="clear" w:color="auto" w:fill="F2F2F2"/>
            <w:vAlign w:val="center"/>
          </w:tcPr>
          <w:p w:rsidR="00E80B08" w:rsidRPr="00D92148" w:rsidRDefault="00E80B08" w:rsidP="00E80B08">
            <w:pPr>
              <w:spacing w:after="0" w:line="240" w:lineRule="auto"/>
              <w:rPr>
                <w:rFonts w:ascii="Segoe UI" w:hAnsi="Segoe UI" w:cs="Segoe UI"/>
                <w:sz w:val="18"/>
                <w:szCs w:val="18"/>
              </w:rPr>
            </w:pPr>
            <w:r w:rsidRPr="00D92148">
              <w:rPr>
                <w:rFonts w:ascii="Segoe UI" w:hAnsi="Segoe UI" w:cs="Segoe UI"/>
                <w:sz w:val="18"/>
                <w:szCs w:val="18"/>
              </w:rPr>
              <w:t>Organ prowadzący szkołę:</w:t>
            </w:r>
          </w:p>
        </w:tc>
        <w:tc>
          <w:tcPr>
            <w:tcW w:w="6103" w:type="dxa"/>
            <w:gridSpan w:val="23"/>
            <w:tcBorders>
              <w:bottom w:val="single" w:sz="4" w:space="0" w:color="auto"/>
            </w:tcBorders>
            <w:vAlign w:val="center"/>
          </w:tcPr>
          <w:p w:rsidR="00E80B08" w:rsidRPr="00D92148" w:rsidRDefault="00E80B08" w:rsidP="00E80B08">
            <w:pPr>
              <w:spacing w:after="0" w:line="240" w:lineRule="auto"/>
              <w:jc w:val="center"/>
              <w:rPr>
                <w:rFonts w:ascii="Segoe UI" w:hAnsi="Segoe UI" w:cs="Segoe UI"/>
                <w:sz w:val="20"/>
                <w:szCs w:val="20"/>
              </w:rPr>
            </w:pPr>
          </w:p>
        </w:tc>
      </w:tr>
      <w:tr w:rsidR="00E80B08" w:rsidRPr="00D92148" w:rsidTr="00D102C5">
        <w:trPr>
          <w:trHeight w:val="397"/>
        </w:trPr>
        <w:tc>
          <w:tcPr>
            <w:tcW w:w="9290" w:type="dxa"/>
            <w:gridSpan w:val="30"/>
            <w:shd w:val="clear" w:color="auto" w:fill="E6E6E6"/>
            <w:vAlign w:val="center"/>
          </w:tcPr>
          <w:p w:rsidR="00E80B08" w:rsidRPr="00D92148" w:rsidRDefault="00E80B08" w:rsidP="00E80B08">
            <w:pPr>
              <w:spacing w:after="0" w:line="240" w:lineRule="auto"/>
              <w:rPr>
                <w:rFonts w:ascii="Segoe UI" w:hAnsi="Segoe UI" w:cs="Segoe UI"/>
                <w:b/>
                <w:bCs/>
                <w:sz w:val="20"/>
                <w:szCs w:val="20"/>
                <w:highlight w:val="lightGray"/>
              </w:rPr>
            </w:pPr>
            <w:r>
              <w:rPr>
                <w:rFonts w:ascii="Segoe UI" w:hAnsi="Segoe UI" w:cs="Segoe UI"/>
                <w:b/>
                <w:bCs/>
                <w:sz w:val="20"/>
                <w:szCs w:val="20"/>
              </w:rPr>
              <w:t>2</w:t>
            </w:r>
            <w:r w:rsidRPr="00D92148">
              <w:rPr>
                <w:rFonts w:ascii="Segoe UI" w:hAnsi="Segoe UI" w:cs="Segoe UI"/>
                <w:b/>
                <w:bCs/>
                <w:sz w:val="20"/>
                <w:szCs w:val="20"/>
              </w:rPr>
              <w:t>. Dane kandydata/kandydatki:</w:t>
            </w:r>
          </w:p>
        </w:tc>
      </w:tr>
      <w:tr w:rsidR="00E80B08" w:rsidRPr="00D92148" w:rsidTr="00FA75CA">
        <w:trPr>
          <w:trHeight w:val="567"/>
        </w:trPr>
        <w:tc>
          <w:tcPr>
            <w:tcW w:w="1499" w:type="dxa"/>
            <w:shd w:val="clear" w:color="auto" w:fill="F2F2F2"/>
            <w:vAlign w:val="center"/>
          </w:tcPr>
          <w:p w:rsidR="00E80B08" w:rsidRPr="00D92148" w:rsidRDefault="00E80B08" w:rsidP="00E80B08">
            <w:pPr>
              <w:tabs>
                <w:tab w:val="left" w:pos="2760"/>
              </w:tabs>
              <w:spacing w:after="0" w:line="240" w:lineRule="auto"/>
              <w:rPr>
                <w:rFonts w:ascii="Segoe UI" w:hAnsi="Segoe UI" w:cs="Segoe UI"/>
                <w:sz w:val="18"/>
                <w:szCs w:val="18"/>
              </w:rPr>
            </w:pPr>
            <w:r>
              <w:rPr>
                <w:rFonts w:ascii="Segoe UI" w:hAnsi="Segoe UI" w:cs="Segoe UI"/>
                <w:sz w:val="18"/>
                <w:szCs w:val="18"/>
              </w:rPr>
              <w:t>Kraj zamieszkania</w:t>
            </w:r>
          </w:p>
        </w:tc>
        <w:tc>
          <w:tcPr>
            <w:tcW w:w="7791" w:type="dxa"/>
            <w:gridSpan w:val="29"/>
            <w:vAlign w:val="center"/>
          </w:tcPr>
          <w:p w:rsidR="00E80B08" w:rsidRPr="00D92148" w:rsidRDefault="00E80B08" w:rsidP="00E80B08">
            <w:pPr>
              <w:tabs>
                <w:tab w:val="left" w:pos="2760"/>
              </w:tabs>
              <w:spacing w:after="0" w:line="240" w:lineRule="auto"/>
              <w:rPr>
                <w:rFonts w:ascii="Segoe UI" w:hAnsi="Segoe UI" w:cs="Segoe UI"/>
                <w:sz w:val="32"/>
                <w:szCs w:val="32"/>
              </w:rPr>
            </w:pPr>
          </w:p>
        </w:tc>
      </w:tr>
      <w:tr w:rsidR="00E80B08" w:rsidRPr="00D92148" w:rsidTr="00FA75CA">
        <w:trPr>
          <w:trHeight w:val="567"/>
        </w:trPr>
        <w:tc>
          <w:tcPr>
            <w:tcW w:w="1499" w:type="dxa"/>
            <w:shd w:val="clear" w:color="auto" w:fill="F2F2F2"/>
            <w:vAlign w:val="center"/>
          </w:tcPr>
          <w:p w:rsidR="00E80B08" w:rsidRPr="00D92148" w:rsidRDefault="00E80B08"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Rodzaj uczestnika</w:t>
            </w:r>
          </w:p>
        </w:tc>
        <w:tc>
          <w:tcPr>
            <w:tcW w:w="7791" w:type="dxa"/>
            <w:gridSpan w:val="29"/>
            <w:vAlign w:val="center"/>
          </w:tcPr>
          <w:p w:rsidR="00E80B08" w:rsidRPr="00D92148" w:rsidRDefault="007E4077" w:rsidP="00E80B08">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Content>
                <w:r w:rsidR="00C63E96">
                  <w:rPr>
                    <w:rFonts w:ascii="MS Gothic" w:eastAsia="MS Gothic" w:hAnsi="MS Gothic" w:cs="Segoe UI" w:hint="eastAsia"/>
                    <w:bCs/>
                    <w:sz w:val="18"/>
                    <w:szCs w:val="18"/>
                  </w:rPr>
                  <w:t>☐</w:t>
                </w:r>
              </w:sdtContent>
            </w:sdt>
            <w:r w:rsidR="00E80B08" w:rsidRPr="00D92148">
              <w:rPr>
                <w:rFonts w:ascii="Segoe UI" w:hAnsi="Segoe UI" w:cs="Segoe UI"/>
                <w:sz w:val="24"/>
                <w:szCs w:val="24"/>
              </w:rPr>
              <w:t xml:space="preserve"> </w:t>
            </w:r>
            <w:r w:rsidR="00E80B08" w:rsidRPr="00D92148">
              <w:rPr>
                <w:rFonts w:ascii="Segoe UI" w:hAnsi="Segoe UI" w:cs="Segoe UI"/>
                <w:sz w:val="20"/>
                <w:szCs w:val="20"/>
              </w:rPr>
              <w:t xml:space="preserve">Indywidualny </w:t>
            </w:r>
            <w:r w:rsidR="00E80B08" w:rsidRPr="00D92148">
              <w:rPr>
                <w:rFonts w:ascii="Segoe UI" w:hAnsi="Segoe UI" w:cs="Segoe UI"/>
                <w:sz w:val="24"/>
                <w:szCs w:val="24"/>
              </w:rPr>
              <w:t xml:space="preserve">         </w:t>
            </w:r>
            <w:sdt>
              <w:sdtPr>
                <w:rPr>
                  <w:rFonts w:ascii="Segoe UI" w:hAnsi="Segoe UI" w:cs="Segoe UI"/>
                  <w:bCs/>
                  <w:sz w:val="18"/>
                  <w:szCs w:val="18"/>
                </w:rPr>
                <w:id w:val="-352417654"/>
              </w:sdtPr>
              <w:sdtContent>
                <w:r w:rsidR="00C63E96">
                  <w:rPr>
                    <w:rFonts w:ascii="MS Gothic" w:eastAsia="MS Gothic" w:hAnsi="MS Gothic" w:cs="Segoe UI" w:hint="eastAsia"/>
                    <w:bCs/>
                    <w:sz w:val="18"/>
                    <w:szCs w:val="18"/>
                  </w:rPr>
                  <w:t>☐</w:t>
                </w:r>
              </w:sdtContent>
            </w:sdt>
            <w:r w:rsidR="00E80B08" w:rsidRPr="00D92148">
              <w:rPr>
                <w:rFonts w:ascii="Segoe UI" w:hAnsi="Segoe UI" w:cs="Segoe UI"/>
                <w:sz w:val="24"/>
                <w:szCs w:val="24"/>
              </w:rPr>
              <w:t xml:space="preserve"> </w:t>
            </w:r>
            <w:r w:rsidR="00E80B08" w:rsidRPr="00D92148">
              <w:rPr>
                <w:rFonts w:ascii="Segoe UI" w:hAnsi="Segoe UI" w:cs="Segoe UI"/>
                <w:sz w:val="20"/>
                <w:szCs w:val="20"/>
              </w:rPr>
              <w:t>Pracownik instytucji / podmiotu</w:t>
            </w:r>
          </w:p>
        </w:tc>
      </w:tr>
      <w:tr w:rsidR="00E80B08" w:rsidRPr="00D92148" w:rsidTr="00FA75CA">
        <w:trPr>
          <w:trHeight w:val="632"/>
        </w:trPr>
        <w:tc>
          <w:tcPr>
            <w:tcW w:w="1499" w:type="dxa"/>
            <w:shd w:val="clear" w:color="auto" w:fill="F2F2F2"/>
            <w:vAlign w:val="center"/>
          </w:tcPr>
          <w:p w:rsidR="00E80B08" w:rsidRPr="00D92148" w:rsidRDefault="00E80B08"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Imię:</w:t>
            </w:r>
          </w:p>
        </w:tc>
        <w:tc>
          <w:tcPr>
            <w:tcW w:w="7791" w:type="dxa"/>
            <w:gridSpan w:val="29"/>
            <w:vAlign w:val="center"/>
          </w:tcPr>
          <w:p w:rsidR="00E80B08" w:rsidRPr="00D92148" w:rsidRDefault="00E80B08" w:rsidP="00E80B08">
            <w:pPr>
              <w:tabs>
                <w:tab w:val="left" w:pos="2760"/>
              </w:tabs>
              <w:spacing w:after="0" w:line="240" w:lineRule="auto"/>
              <w:rPr>
                <w:rFonts w:ascii="Segoe UI" w:hAnsi="Segoe UI" w:cs="Segoe UI"/>
                <w:sz w:val="20"/>
                <w:szCs w:val="20"/>
              </w:rPr>
            </w:pPr>
          </w:p>
        </w:tc>
      </w:tr>
      <w:tr w:rsidR="00E80B08" w:rsidRPr="00D92148" w:rsidTr="00FA75CA">
        <w:trPr>
          <w:trHeight w:val="567"/>
        </w:trPr>
        <w:tc>
          <w:tcPr>
            <w:tcW w:w="1499" w:type="dxa"/>
            <w:shd w:val="clear" w:color="auto" w:fill="F2F2F2"/>
            <w:vAlign w:val="center"/>
          </w:tcPr>
          <w:p w:rsidR="00E80B08" w:rsidRPr="00D92148" w:rsidRDefault="00E80B08"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Nazwisko:</w:t>
            </w:r>
          </w:p>
        </w:tc>
        <w:tc>
          <w:tcPr>
            <w:tcW w:w="7791" w:type="dxa"/>
            <w:gridSpan w:val="29"/>
            <w:vAlign w:val="center"/>
          </w:tcPr>
          <w:p w:rsidR="00E80B08" w:rsidRPr="00D92148" w:rsidRDefault="00E80B08" w:rsidP="00E80B08">
            <w:pPr>
              <w:spacing w:after="0" w:line="240" w:lineRule="auto"/>
              <w:rPr>
                <w:rFonts w:ascii="Segoe UI" w:hAnsi="Segoe UI" w:cs="Segoe UI"/>
                <w:sz w:val="20"/>
                <w:szCs w:val="20"/>
              </w:rPr>
            </w:pPr>
          </w:p>
        </w:tc>
      </w:tr>
      <w:tr w:rsidR="00792BB0" w:rsidRPr="00D92148" w:rsidTr="00FA75CA">
        <w:trPr>
          <w:trHeight w:val="604"/>
        </w:trPr>
        <w:tc>
          <w:tcPr>
            <w:tcW w:w="1499" w:type="dxa"/>
            <w:shd w:val="clear" w:color="auto" w:fill="F2F2F2"/>
            <w:vAlign w:val="center"/>
          </w:tcPr>
          <w:p w:rsidR="00792BB0" w:rsidRPr="00D92148" w:rsidRDefault="00792BB0" w:rsidP="00D102C5">
            <w:pPr>
              <w:spacing w:after="0" w:line="240" w:lineRule="auto"/>
              <w:rPr>
                <w:rFonts w:ascii="Segoe UI" w:hAnsi="Segoe UI" w:cs="Segoe UI"/>
                <w:sz w:val="18"/>
                <w:szCs w:val="18"/>
              </w:rPr>
            </w:pPr>
            <w:r>
              <w:rPr>
                <w:rFonts w:ascii="Segoe UI" w:hAnsi="Segoe UI" w:cs="Segoe UI"/>
                <w:sz w:val="18"/>
                <w:szCs w:val="18"/>
              </w:rPr>
              <w:t>PESEL:</w:t>
            </w:r>
          </w:p>
        </w:tc>
        <w:tc>
          <w:tcPr>
            <w:tcW w:w="349" w:type="dxa"/>
            <w:gridSpan w:val="2"/>
            <w:vAlign w:val="center"/>
          </w:tcPr>
          <w:p w:rsidR="00792BB0" w:rsidRPr="00D92148" w:rsidRDefault="00792BB0" w:rsidP="00D102C5">
            <w:pPr>
              <w:spacing w:after="0" w:line="240" w:lineRule="auto"/>
              <w:rPr>
                <w:rFonts w:ascii="Segoe UI" w:hAnsi="Segoe UI" w:cs="Segoe UI"/>
                <w:sz w:val="20"/>
                <w:szCs w:val="20"/>
              </w:rPr>
            </w:pPr>
          </w:p>
        </w:tc>
        <w:tc>
          <w:tcPr>
            <w:tcW w:w="351" w:type="dxa"/>
            <w:vAlign w:val="center"/>
          </w:tcPr>
          <w:p w:rsidR="00792BB0" w:rsidRPr="00D92148" w:rsidRDefault="00792BB0" w:rsidP="00D102C5">
            <w:pPr>
              <w:spacing w:after="0" w:line="240" w:lineRule="auto"/>
              <w:rPr>
                <w:rFonts w:ascii="Segoe UI" w:hAnsi="Segoe UI" w:cs="Segoe UI"/>
                <w:sz w:val="20"/>
                <w:szCs w:val="20"/>
              </w:rPr>
            </w:pPr>
          </w:p>
        </w:tc>
        <w:tc>
          <w:tcPr>
            <w:tcW w:w="353" w:type="dxa"/>
            <w:vAlign w:val="center"/>
          </w:tcPr>
          <w:p w:rsidR="00792BB0" w:rsidRPr="00D92148" w:rsidRDefault="00792BB0" w:rsidP="00D102C5">
            <w:pPr>
              <w:spacing w:after="0" w:line="240" w:lineRule="auto"/>
              <w:rPr>
                <w:rFonts w:ascii="Segoe UI" w:hAnsi="Segoe UI" w:cs="Segoe UI"/>
                <w:sz w:val="20"/>
                <w:szCs w:val="20"/>
              </w:rPr>
            </w:pPr>
          </w:p>
        </w:tc>
        <w:tc>
          <w:tcPr>
            <w:tcW w:w="352" w:type="dxa"/>
            <w:vAlign w:val="center"/>
          </w:tcPr>
          <w:p w:rsidR="00792BB0" w:rsidRPr="00D92148" w:rsidRDefault="00792BB0" w:rsidP="00D102C5">
            <w:pPr>
              <w:spacing w:after="0" w:line="240" w:lineRule="auto"/>
              <w:rPr>
                <w:rFonts w:ascii="Segoe UI" w:hAnsi="Segoe UI" w:cs="Segoe UI"/>
                <w:sz w:val="20"/>
                <w:szCs w:val="20"/>
              </w:rPr>
            </w:pPr>
          </w:p>
        </w:tc>
        <w:tc>
          <w:tcPr>
            <w:tcW w:w="353" w:type="dxa"/>
            <w:gridSpan w:val="4"/>
            <w:vAlign w:val="center"/>
          </w:tcPr>
          <w:p w:rsidR="00792BB0" w:rsidRPr="00D92148" w:rsidRDefault="00792BB0" w:rsidP="00D102C5">
            <w:pPr>
              <w:spacing w:after="0" w:line="240" w:lineRule="auto"/>
              <w:rPr>
                <w:rFonts w:ascii="Segoe UI" w:hAnsi="Segoe UI" w:cs="Segoe UI"/>
                <w:sz w:val="20"/>
                <w:szCs w:val="20"/>
              </w:rPr>
            </w:pPr>
          </w:p>
        </w:tc>
        <w:tc>
          <w:tcPr>
            <w:tcW w:w="352" w:type="dxa"/>
            <w:vAlign w:val="center"/>
          </w:tcPr>
          <w:p w:rsidR="00792BB0" w:rsidRPr="00D92148" w:rsidRDefault="00792BB0" w:rsidP="00D102C5">
            <w:pPr>
              <w:spacing w:after="0" w:line="240" w:lineRule="auto"/>
              <w:rPr>
                <w:rFonts w:ascii="Segoe UI" w:hAnsi="Segoe UI" w:cs="Segoe UI"/>
                <w:sz w:val="20"/>
                <w:szCs w:val="20"/>
              </w:rPr>
            </w:pPr>
          </w:p>
        </w:tc>
        <w:tc>
          <w:tcPr>
            <w:tcW w:w="353" w:type="dxa"/>
            <w:vAlign w:val="center"/>
          </w:tcPr>
          <w:p w:rsidR="00792BB0" w:rsidRPr="00D92148" w:rsidRDefault="00792BB0" w:rsidP="00D102C5">
            <w:pPr>
              <w:spacing w:after="0" w:line="240" w:lineRule="auto"/>
              <w:rPr>
                <w:rFonts w:ascii="Segoe UI" w:hAnsi="Segoe UI" w:cs="Segoe UI"/>
                <w:sz w:val="20"/>
                <w:szCs w:val="20"/>
              </w:rPr>
            </w:pPr>
          </w:p>
        </w:tc>
        <w:tc>
          <w:tcPr>
            <w:tcW w:w="352" w:type="dxa"/>
            <w:vAlign w:val="center"/>
          </w:tcPr>
          <w:p w:rsidR="00792BB0" w:rsidRPr="00D92148" w:rsidRDefault="00792BB0" w:rsidP="00D102C5">
            <w:pPr>
              <w:spacing w:after="0" w:line="240" w:lineRule="auto"/>
              <w:rPr>
                <w:rFonts w:ascii="Segoe UI" w:hAnsi="Segoe UI" w:cs="Segoe UI"/>
                <w:sz w:val="20"/>
                <w:szCs w:val="20"/>
              </w:rPr>
            </w:pPr>
          </w:p>
        </w:tc>
        <w:tc>
          <w:tcPr>
            <w:tcW w:w="353" w:type="dxa"/>
            <w:gridSpan w:val="3"/>
            <w:vAlign w:val="center"/>
          </w:tcPr>
          <w:p w:rsidR="00792BB0" w:rsidRPr="00D92148" w:rsidRDefault="00792BB0" w:rsidP="00D102C5">
            <w:pPr>
              <w:spacing w:after="0" w:line="240" w:lineRule="auto"/>
              <w:rPr>
                <w:rFonts w:ascii="Segoe UI" w:hAnsi="Segoe UI" w:cs="Segoe UI"/>
                <w:sz w:val="20"/>
                <w:szCs w:val="20"/>
              </w:rPr>
            </w:pPr>
          </w:p>
        </w:tc>
        <w:tc>
          <w:tcPr>
            <w:tcW w:w="352" w:type="dxa"/>
            <w:vAlign w:val="center"/>
          </w:tcPr>
          <w:p w:rsidR="00792BB0" w:rsidRPr="00D92148" w:rsidRDefault="00792BB0" w:rsidP="00D102C5">
            <w:pPr>
              <w:spacing w:after="0" w:line="240" w:lineRule="auto"/>
              <w:rPr>
                <w:rFonts w:ascii="Segoe UI" w:hAnsi="Segoe UI" w:cs="Segoe UI"/>
                <w:sz w:val="20"/>
                <w:szCs w:val="20"/>
              </w:rPr>
            </w:pPr>
          </w:p>
        </w:tc>
        <w:tc>
          <w:tcPr>
            <w:tcW w:w="353" w:type="dxa"/>
            <w:vAlign w:val="center"/>
          </w:tcPr>
          <w:p w:rsidR="00792BB0" w:rsidRPr="00D92148" w:rsidRDefault="00792BB0" w:rsidP="00D102C5">
            <w:pPr>
              <w:spacing w:after="0" w:line="240" w:lineRule="auto"/>
              <w:rPr>
                <w:rFonts w:ascii="Segoe UI" w:hAnsi="Segoe UI" w:cs="Segoe UI"/>
                <w:sz w:val="20"/>
                <w:szCs w:val="20"/>
              </w:rPr>
            </w:pPr>
          </w:p>
        </w:tc>
        <w:tc>
          <w:tcPr>
            <w:tcW w:w="715" w:type="dxa"/>
            <w:shd w:val="clear" w:color="auto" w:fill="F2F2F2" w:themeFill="background1" w:themeFillShade="F2"/>
            <w:vAlign w:val="center"/>
          </w:tcPr>
          <w:p w:rsidR="00792BB0" w:rsidRPr="00D102C5" w:rsidRDefault="00792BB0" w:rsidP="00D102C5">
            <w:pPr>
              <w:spacing w:after="0" w:line="240" w:lineRule="auto"/>
              <w:rPr>
                <w:rFonts w:ascii="Segoe UI" w:hAnsi="Segoe UI" w:cs="Segoe UI"/>
                <w:sz w:val="18"/>
                <w:szCs w:val="18"/>
              </w:rPr>
            </w:pPr>
            <w:r>
              <w:rPr>
                <w:rFonts w:ascii="Segoe UI" w:hAnsi="Segoe UI" w:cs="Segoe UI"/>
                <w:sz w:val="18"/>
                <w:szCs w:val="18"/>
              </w:rPr>
              <w:t>Płeć:</w:t>
            </w:r>
          </w:p>
        </w:tc>
        <w:tc>
          <w:tcPr>
            <w:tcW w:w="3203" w:type="dxa"/>
            <w:gridSpan w:val="11"/>
            <w:vAlign w:val="center"/>
          </w:tcPr>
          <w:p w:rsidR="00792BB0" w:rsidRPr="00D92148" w:rsidRDefault="007E4077" w:rsidP="00D102C5">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Content>
                <w:r w:rsidR="00C63E96">
                  <w:rPr>
                    <w:rFonts w:ascii="MS Gothic" w:eastAsia="MS Gothic" w:hAnsi="MS Gothic" w:cs="Segoe UI" w:hint="eastAsia"/>
                    <w:bCs/>
                    <w:sz w:val="18"/>
                    <w:szCs w:val="18"/>
                  </w:rPr>
                  <w:t>☐</w:t>
                </w:r>
              </w:sdtContent>
            </w:sdt>
            <w:r w:rsidR="00792BB0" w:rsidRPr="00D92148">
              <w:rPr>
                <w:rFonts w:ascii="Segoe UI" w:hAnsi="Segoe UI" w:cs="Segoe UI"/>
                <w:sz w:val="24"/>
                <w:szCs w:val="24"/>
              </w:rPr>
              <w:t xml:space="preserve"> </w:t>
            </w:r>
            <w:r w:rsidR="00792BB0" w:rsidRPr="00D92148">
              <w:rPr>
                <w:rFonts w:ascii="Segoe UI" w:hAnsi="Segoe UI" w:cs="Segoe UI"/>
                <w:sz w:val="20"/>
                <w:szCs w:val="20"/>
              </w:rPr>
              <w:t xml:space="preserve">K </w:t>
            </w:r>
            <w:r w:rsidR="00792BB0" w:rsidRPr="00D92148">
              <w:rPr>
                <w:rFonts w:ascii="Segoe UI" w:hAnsi="Segoe UI" w:cs="Segoe UI"/>
                <w:sz w:val="24"/>
                <w:szCs w:val="24"/>
              </w:rPr>
              <w:t xml:space="preserve">         </w:t>
            </w:r>
            <w:sdt>
              <w:sdtPr>
                <w:rPr>
                  <w:rFonts w:ascii="Segoe UI" w:hAnsi="Segoe UI" w:cs="Segoe UI"/>
                  <w:bCs/>
                  <w:sz w:val="18"/>
                  <w:szCs w:val="18"/>
                </w:rPr>
                <w:id w:val="206849966"/>
              </w:sdtPr>
              <w:sdtContent>
                <w:r w:rsidR="00C63E96">
                  <w:rPr>
                    <w:rFonts w:ascii="MS Gothic" w:eastAsia="MS Gothic" w:hAnsi="MS Gothic" w:cs="Segoe UI" w:hint="eastAsia"/>
                    <w:bCs/>
                    <w:sz w:val="18"/>
                    <w:szCs w:val="18"/>
                  </w:rPr>
                  <w:t>☐</w:t>
                </w:r>
              </w:sdtContent>
            </w:sdt>
            <w:r w:rsidR="00792BB0" w:rsidRPr="00D92148">
              <w:rPr>
                <w:rFonts w:ascii="Segoe UI" w:hAnsi="Segoe UI" w:cs="Segoe UI"/>
                <w:sz w:val="24"/>
                <w:szCs w:val="24"/>
              </w:rPr>
              <w:t xml:space="preserve"> </w:t>
            </w:r>
            <w:r w:rsidR="00792BB0" w:rsidRPr="00D92148">
              <w:rPr>
                <w:rFonts w:ascii="Segoe UI" w:hAnsi="Segoe UI" w:cs="Segoe UI"/>
                <w:sz w:val="20"/>
                <w:szCs w:val="20"/>
              </w:rPr>
              <w:t>M</w:t>
            </w:r>
          </w:p>
        </w:tc>
      </w:tr>
      <w:tr w:rsidR="00D102C5" w:rsidRPr="00D92148" w:rsidTr="00FA75CA">
        <w:trPr>
          <w:trHeight w:val="840"/>
        </w:trPr>
        <w:tc>
          <w:tcPr>
            <w:tcW w:w="1499" w:type="dxa"/>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Wiek w chwili przystąpienia do projektu:</w:t>
            </w:r>
          </w:p>
        </w:tc>
        <w:tc>
          <w:tcPr>
            <w:tcW w:w="3168" w:type="dxa"/>
            <w:gridSpan w:val="15"/>
            <w:vAlign w:val="center"/>
          </w:tcPr>
          <w:p w:rsidR="00D102C5" w:rsidRPr="00D92148" w:rsidRDefault="00D102C5" w:rsidP="00D102C5">
            <w:pPr>
              <w:spacing w:after="0" w:line="240" w:lineRule="auto"/>
              <w:rPr>
                <w:rFonts w:ascii="Segoe UI" w:hAnsi="Segoe UI" w:cs="Segoe UI"/>
                <w:sz w:val="20"/>
                <w:szCs w:val="20"/>
              </w:rPr>
            </w:pPr>
          </w:p>
        </w:tc>
        <w:tc>
          <w:tcPr>
            <w:tcW w:w="1420" w:type="dxa"/>
            <w:gridSpan w:val="3"/>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Data urodzenia:</w:t>
            </w:r>
          </w:p>
        </w:tc>
        <w:tc>
          <w:tcPr>
            <w:tcW w:w="319" w:type="dxa"/>
            <w:vAlign w:val="center"/>
          </w:tcPr>
          <w:p w:rsidR="00D102C5" w:rsidRPr="00D92148" w:rsidRDefault="00D102C5" w:rsidP="00D102C5">
            <w:pPr>
              <w:spacing w:after="0" w:line="240" w:lineRule="auto"/>
              <w:rPr>
                <w:rFonts w:ascii="Segoe UI" w:hAnsi="Segoe UI" w:cs="Segoe UI"/>
                <w:sz w:val="20"/>
                <w:szCs w:val="20"/>
              </w:rPr>
            </w:pPr>
          </w:p>
        </w:tc>
        <w:tc>
          <w:tcPr>
            <w:tcW w:w="320" w:type="dxa"/>
            <w:vAlign w:val="center"/>
          </w:tcPr>
          <w:p w:rsidR="00D102C5" w:rsidRPr="00D92148" w:rsidRDefault="00D102C5" w:rsidP="00D102C5">
            <w:pPr>
              <w:spacing w:after="0" w:line="240" w:lineRule="auto"/>
              <w:rPr>
                <w:rFonts w:ascii="Segoe UI" w:hAnsi="Segoe UI" w:cs="Segoe UI"/>
                <w:sz w:val="20"/>
                <w:szCs w:val="20"/>
              </w:rPr>
            </w:pPr>
          </w:p>
        </w:tc>
        <w:tc>
          <w:tcPr>
            <w:tcW w:w="320" w:type="dxa"/>
            <w:shd w:val="clear" w:color="auto" w:fill="F2F2F2" w:themeFill="background1" w:themeFillShade="F2"/>
            <w:vAlign w:val="center"/>
          </w:tcPr>
          <w:p w:rsidR="00D102C5" w:rsidRPr="00D102C5" w:rsidRDefault="00D102C5"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D102C5" w:rsidRPr="00D92148" w:rsidRDefault="00D102C5" w:rsidP="00D102C5">
            <w:pPr>
              <w:spacing w:after="0" w:line="240" w:lineRule="auto"/>
              <w:rPr>
                <w:rFonts w:ascii="Segoe UI" w:hAnsi="Segoe UI" w:cs="Segoe UI"/>
                <w:sz w:val="20"/>
                <w:szCs w:val="20"/>
              </w:rPr>
            </w:pPr>
          </w:p>
        </w:tc>
        <w:tc>
          <w:tcPr>
            <w:tcW w:w="320" w:type="dxa"/>
            <w:gridSpan w:val="2"/>
            <w:vAlign w:val="center"/>
          </w:tcPr>
          <w:p w:rsidR="00D102C5" w:rsidRPr="00D92148" w:rsidRDefault="00D102C5" w:rsidP="00D102C5">
            <w:pPr>
              <w:spacing w:after="0" w:line="240" w:lineRule="auto"/>
              <w:rPr>
                <w:rFonts w:ascii="Segoe UI" w:hAnsi="Segoe UI" w:cs="Segoe UI"/>
                <w:sz w:val="20"/>
                <w:szCs w:val="20"/>
              </w:rPr>
            </w:pPr>
          </w:p>
        </w:tc>
        <w:tc>
          <w:tcPr>
            <w:tcW w:w="320" w:type="dxa"/>
            <w:shd w:val="clear" w:color="auto" w:fill="F2F2F2" w:themeFill="background1" w:themeFillShade="F2"/>
            <w:vAlign w:val="center"/>
          </w:tcPr>
          <w:p w:rsidR="00D102C5" w:rsidRPr="00D102C5" w:rsidRDefault="00D102C5"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D102C5" w:rsidRPr="00D92148" w:rsidRDefault="00D102C5" w:rsidP="00D102C5">
            <w:pPr>
              <w:spacing w:after="0" w:line="240" w:lineRule="auto"/>
              <w:rPr>
                <w:rFonts w:ascii="Segoe UI" w:hAnsi="Segoe UI" w:cs="Segoe UI"/>
                <w:sz w:val="20"/>
                <w:szCs w:val="20"/>
              </w:rPr>
            </w:pPr>
          </w:p>
        </w:tc>
        <w:tc>
          <w:tcPr>
            <w:tcW w:w="320" w:type="dxa"/>
            <w:vAlign w:val="center"/>
          </w:tcPr>
          <w:p w:rsidR="00D102C5" w:rsidRPr="00D92148" w:rsidRDefault="00D102C5" w:rsidP="00D102C5">
            <w:pPr>
              <w:spacing w:after="0" w:line="240" w:lineRule="auto"/>
              <w:rPr>
                <w:rFonts w:ascii="Segoe UI" w:hAnsi="Segoe UI" w:cs="Segoe UI"/>
                <w:sz w:val="20"/>
                <w:szCs w:val="20"/>
              </w:rPr>
            </w:pPr>
          </w:p>
        </w:tc>
        <w:tc>
          <w:tcPr>
            <w:tcW w:w="320" w:type="dxa"/>
            <w:vAlign w:val="center"/>
          </w:tcPr>
          <w:p w:rsidR="00D102C5" w:rsidRPr="00D92148" w:rsidRDefault="00D102C5" w:rsidP="00D102C5">
            <w:pPr>
              <w:spacing w:after="0" w:line="240" w:lineRule="auto"/>
              <w:rPr>
                <w:rFonts w:ascii="Segoe UI" w:hAnsi="Segoe UI" w:cs="Segoe UI"/>
                <w:sz w:val="20"/>
                <w:szCs w:val="20"/>
              </w:rPr>
            </w:pPr>
          </w:p>
        </w:tc>
        <w:tc>
          <w:tcPr>
            <w:tcW w:w="324" w:type="dxa"/>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E80B08">
        <w:trPr>
          <w:trHeight w:val="340"/>
        </w:trPr>
        <w:tc>
          <w:tcPr>
            <w:tcW w:w="9290" w:type="dxa"/>
            <w:gridSpan w:val="30"/>
            <w:shd w:val="clear" w:color="auto" w:fill="F2F2F2"/>
          </w:tcPr>
          <w:p w:rsidR="00D102C5" w:rsidRPr="00D92148" w:rsidRDefault="00D102C5" w:rsidP="00D102C5">
            <w:pPr>
              <w:spacing w:after="0" w:line="240" w:lineRule="auto"/>
              <w:rPr>
                <w:rFonts w:ascii="Segoe UI" w:hAnsi="Segoe UI" w:cs="Segoe UI"/>
                <w:sz w:val="20"/>
                <w:szCs w:val="20"/>
              </w:rPr>
            </w:pPr>
            <w:r w:rsidRPr="00D92148">
              <w:rPr>
                <w:rFonts w:ascii="Segoe UI" w:hAnsi="Segoe UI" w:cs="Segoe UI"/>
                <w:sz w:val="20"/>
                <w:szCs w:val="20"/>
              </w:rPr>
              <w:t xml:space="preserve">Wykształcenie </w:t>
            </w:r>
            <w:r w:rsidRPr="00D92148">
              <w:rPr>
                <w:rFonts w:ascii="Segoe UI" w:hAnsi="Segoe UI" w:cs="Segoe UI"/>
                <w:sz w:val="16"/>
                <w:szCs w:val="16"/>
              </w:rPr>
              <w:t>(właściwe zaznaczyć znakiem x):</w:t>
            </w:r>
          </w:p>
        </w:tc>
      </w:tr>
      <w:tr w:rsidR="00D102C5" w:rsidRPr="00D92148" w:rsidTr="008D0928">
        <w:trPr>
          <w:trHeight w:val="705"/>
        </w:trPr>
        <w:tc>
          <w:tcPr>
            <w:tcW w:w="9290" w:type="dxa"/>
            <w:gridSpan w:val="30"/>
            <w:vAlign w:val="center"/>
          </w:tcPr>
          <w:p w:rsidR="00D102C5" w:rsidRPr="00D92148" w:rsidRDefault="007E4077" w:rsidP="00D102C5">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24"/>
                <w:szCs w:val="24"/>
              </w:rPr>
              <w:t xml:space="preserve"> </w:t>
            </w:r>
            <w:r w:rsidR="00D102C5" w:rsidRPr="00E80B08">
              <w:rPr>
                <w:rFonts w:ascii="Segoe UI" w:hAnsi="Segoe UI" w:cs="Segoe UI"/>
                <w:sz w:val="19"/>
                <w:szCs w:val="19"/>
              </w:rPr>
              <w:t>Podstawowe (ISCED1)</w:t>
            </w:r>
            <w:r w:rsidR="00D102C5">
              <w:rPr>
                <w:rFonts w:ascii="Segoe UI" w:hAnsi="Segoe UI" w:cs="Segoe UI"/>
                <w:sz w:val="19"/>
                <w:szCs w:val="19"/>
              </w:rPr>
              <w:t xml:space="preserve">  </w:t>
            </w:r>
            <w:r w:rsidR="00D102C5" w:rsidRPr="00D92148">
              <w:rPr>
                <w:rFonts w:ascii="Segoe UI" w:hAnsi="Segoe UI" w:cs="Segoe UI"/>
                <w:sz w:val="24"/>
                <w:szCs w:val="24"/>
              </w:rPr>
              <w:t xml:space="preserve"> </w:t>
            </w:r>
            <w:sdt>
              <w:sdtPr>
                <w:rPr>
                  <w:rFonts w:ascii="Segoe UI" w:hAnsi="Segoe UI" w:cs="Segoe UI"/>
                  <w:bCs/>
                  <w:sz w:val="18"/>
                  <w:szCs w:val="18"/>
                </w:rPr>
                <w:id w:val="1887828627"/>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24"/>
                <w:szCs w:val="24"/>
              </w:rPr>
              <w:t xml:space="preserve"> </w:t>
            </w:r>
            <w:r w:rsidR="00D102C5" w:rsidRPr="00E80B08">
              <w:rPr>
                <w:rFonts w:ascii="Segoe UI" w:hAnsi="Segoe UI" w:cs="Segoe UI"/>
                <w:sz w:val="19"/>
                <w:szCs w:val="19"/>
              </w:rPr>
              <w:t>Gimnazjalne (ISCED2)</w:t>
            </w:r>
            <w:r w:rsidR="00D102C5">
              <w:rPr>
                <w:rFonts w:ascii="Segoe UI" w:hAnsi="Segoe UI" w:cs="Segoe UI"/>
                <w:sz w:val="19"/>
                <w:szCs w:val="19"/>
              </w:rPr>
              <w:t xml:space="preserve">  </w:t>
            </w:r>
            <w:r w:rsidR="00D102C5" w:rsidRPr="00D92148">
              <w:rPr>
                <w:rFonts w:ascii="Segoe UI" w:hAnsi="Segoe UI" w:cs="Segoe UI"/>
                <w:sz w:val="20"/>
                <w:szCs w:val="20"/>
              </w:rPr>
              <w:t xml:space="preserve"> </w:t>
            </w:r>
            <w:sdt>
              <w:sdtPr>
                <w:rPr>
                  <w:rFonts w:ascii="Segoe UI" w:hAnsi="Segoe UI" w:cs="Segoe UI"/>
                  <w:bCs/>
                  <w:sz w:val="18"/>
                  <w:szCs w:val="18"/>
                </w:rPr>
                <w:id w:val="1141539939"/>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20"/>
                <w:szCs w:val="20"/>
              </w:rPr>
              <w:t xml:space="preserve"> </w:t>
            </w:r>
            <w:proofErr w:type="spellStart"/>
            <w:r w:rsidR="00D102C5" w:rsidRPr="00E80B08">
              <w:rPr>
                <w:rFonts w:ascii="Segoe UI" w:hAnsi="Segoe UI" w:cs="Segoe UI"/>
                <w:sz w:val="19"/>
                <w:szCs w:val="19"/>
              </w:rPr>
              <w:t>Ponadgimnazjalne</w:t>
            </w:r>
            <w:proofErr w:type="spellEnd"/>
            <w:r w:rsidR="00D102C5" w:rsidRPr="00E80B08">
              <w:rPr>
                <w:rFonts w:ascii="Segoe UI" w:hAnsi="Segoe UI" w:cs="Segoe UI"/>
                <w:sz w:val="19"/>
                <w:szCs w:val="19"/>
              </w:rPr>
              <w:t xml:space="preserve"> (ISCED3)</w:t>
            </w:r>
            <w:r w:rsidR="00D102C5">
              <w:rPr>
                <w:rFonts w:ascii="Segoe UI" w:hAnsi="Segoe UI" w:cs="Segoe UI"/>
                <w:sz w:val="19"/>
                <w:szCs w:val="19"/>
              </w:rPr>
              <w:t xml:space="preserve">  </w:t>
            </w:r>
            <w:r w:rsidR="00D102C5" w:rsidRPr="00D92148">
              <w:rPr>
                <w:rFonts w:ascii="Segoe UI" w:hAnsi="Segoe UI" w:cs="Segoe UI"/>
                <w:sz w:val="20"/>
                <w:szCs w:val="20"/>
              </w:rPr>
              <w:t xml:space="preserve"> </w:t>
            </w:r>
            <w:sdt>
              <w:sdtPr>
                <w:rPr>
                  <w:rFonts w:ascii="Segoe UI" w:hAnsi="Segoe UI" w:cs="Segoe UI"/>
                  <w:bCs/>
                  <w:sz w:val="18"/>
                  <w:szCs w:val="18"/>
                </w:rPr>
                <w:id w:val="-332607395"/>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20"/>
                <w:szCs w:val="20"/>
              </w:rPr>
              <w:t xml:space="preserve"> </w:t>
            </w:r>
            <w:r w:rsidR="00D102C5" w:rsidRPr="00E80B08">
              <w:rPr>
                <w:rFonts w:ascii="Segoe UI" w:hAnsi="Segoe UI" w:cs="Segoe UI"/>
                <w:sz w:val="19"/>
                <w:szCs w:val="19"/>
              </w:rPr>
              <w:t>Wyższe (ISCED 5-8)</w:t>
            </w:r>
          </w:p>
        </w:tc>
      </w:tr>
      <w:tr w:rsidR="00D102C5" w:rsidRPr="00D92148" w:rsidTr="00D102C5">
        <w:trPr>
          <w:trHeight w:val="263"/>
        </w:trPr>
        <w:tc>
          <w:tcPr>
            <w:tcW w:w="9290" w:type="dxa"/>
            <w:gridSpan w:val="30"/>
            <w:shd w:val="clear" w:color="auto" w:fill="F2F2F2"/>
            <w:vAlign w:val="center"/>
          </w:tcPr>
          <w:p w:rsidR="00D102C5" w:rsidRPr="00FA75CA" w:rsidRDefault="00D102C5" w:rsidP="00D102C5">
            <w:pPr>
              <w:spacing w:after="0" w:line="240" w:lineRule="auto"/>
              <w:rPr>
                <w:rFonts w:ascii="Segoe UI" w:hAnsi="Segoe UI" w:cs="Segoe UI"/>
                <w:b/>
                <w:bCs/>
                <w:sz w:val="18"/>
                <w:szCs w:val="18"/>
              </w:rPr>
            </w:pPr>
            <w:r w:rsidRPr="00FA75CA">
              <w:rPr>
                <w:rFonts w:ascii="Segoe UI" w:hAnsi="Segoe UI" w:cs="Segoe UI"/>
                <w:b/>
                <w:bCs/>
                <w:sz w:val="18"/>
                <w:szCs w:val="18"/>
              </w:rPr>
              <w:t>Adres zamieszkania</w:t>
            </w:r>
          </w:p>
        </w:tc>
      </w:tr>
      <w:tr w:rsidR="00D102C5" w:rsidRPr="00D92148" w:rsidTr="00FA75CA">
        <w:trPr>
          <w:trHeight w:val="567"/>
        </w:trPr>
        <w:tc>
          <w:tcPr>
            <w:tcW w:w="1499" w:type="dxa"/>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Województwo:</w:t>
            </w:r>
          </w:p>
        </w:tc>
        <w:tc>
          <w:tcPr>
            <w:tcW w:w="3118" w:type="dxa"/>
            <w:gridSpan w:val="14"/>
            <w:vAlign w:val="center"/>
          </w:tcPr>
          <w:p w:rsidR="00D102C5" w:rsidRPr="00D92148"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Ulica:</w:t>
            </w:r>
          </w:p>
        </w:tc>
        <w:tc>
          <w:tcPr>
            <w:tcW w:w="3203" w:type="dxa"/>
            <w:gridSpan w:val="11"/>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FA75CA">
        <w:trPr>
          <w:trHeight w:val="567"/>
        </w:trPr>
        <w:tc>
          <w:tcPr>
            <w:tcW w:w="1499" w:type="dxa"/>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Powiat:</w:t>
            </w:r>
          </w:p>
        </w:tc>
        <w:tc>
          <w:tcPr>
            <w:tcW w:w="3118" w:type="dxa"/>
            <w:gridSpan w:val="14"/>
            <w:vAlign w:val="center"/>
          </w:tcPr>
          <w:p w:rsidR="00D102C5" w:rsidRPr="00D92148"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Nr budynku:</w:t>
            </w:r>
          </w:p>
        </w:tc>
        <w:tc>
          <w:tcPr>
            <w:tcW w:w="3203" w:type="dxa"/>
            <w:gridSpan w:val="11"/>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FA75CA">
        <w:trPr>
          <w:trHeight w:val="567"/>
        </w:trPr>
        <w:tc>
          <w:tcPr>
            <w:tcW w:w="1499" w:type="dxa"/>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Gmina:</w:t>
            </w:r>
          </w:p>
        </w:tc>
        <w:tc>
          <w:tcPr>
            <w:tcW w:w="3118" w:type="dxa"/>
            <w:gridSpan w:val="14"/>
            <w:vAlign w:val="center"/>
          </w:tcPr>
          <w:p w:rsidR="00D102C5" w:rsidRPr="00D92148"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Numer lokalu:</w:t>
            </w:r>
          </w:p>
        </w:tc>
        <w:tc>
          <w:tcPr>
            <w:tcW w:w="3203" w:type="dxa"/>
            <w:gridSpan w:val="11"/>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FA75CA">
        <w:trPr>
          <w:trHeight w:val="567"/>
        </w:trPr>
        <w:tc>
          <w:tcPr>
            <w:tcW w:w="1499" w:type="dxa"/>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Miejscowość zamieszkania:</w:t>
            </w:r>
          </w:p>
        </w:tc>
        <w:tc>
          <w:tcPr>
            <w:tcW w:w="3118" w:type="dxa"/>
            <w:gridSpan w:val="14"/>
            <w:vAlign w:val="center"/>
          </w:tcPr>
          <w:p w:rsidR="00D102C5" w:rsidRPr="00D92148"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rsidR="00D102C5" w:rsidRPr="00D92148" w:rsidRDefault="00D102C5" w:rsidP="00D102C5">
            <w:pPr>
              <w:spacing w:after="0" w:line="240" w:lineRule="auto"/>
              <w:rPr>
                <w:rFonts w:ascii="Segoe UI" w:hAnsi="Segoe UI" w:cs="Segoe UI"/>
                <w:sz w:val="18"/>
                <w:szCs w:val="18"/>
              </w:rPr>
            </w:pPr>
            <w:r>
              <w:rPr>
                <w:rFonts w:ascii="Segoe UI" w:hAnsi="Segoe UI" w:cs="Segoe UI"/>
                <w:sz w:val="18"/>
                <w:szCs w:val="18"/>
              </w:rPr>
              <w:t>Kod pocztowy:</w:t>
            </w:r>
          </w:p>
        </w:tc>
        <w:tc>
          <w:tcPr>
            <w:tcW w:w="3203" w:type="dxa"/>
            <w:gridSpan w:val="11"/>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D102C5">
        <w:trPr>
          <w:trHeight w:val="385"/>
        </w:trPr>
        <w:tc>
          <w:tcPr>
            <w:tcW w:w="9290" w:type="dxa"/>
            <w:gridSpan w:val="30"/>
            <w:shd w:val="clear" w:color="auto" w:fill="F2F2F2"/>
            <w:vAlign w:val="center"/>
          </w:tcPr>
          <w:p w:rsidR="00D102C5" w:rsidRDefault="00D102C5" w:rsidP="008D0928">
            <w:pPr>
              <w:spacing w:after="0" w:line="240" w:lineRule="auto"/>
              <w:rPr>
                <w:rFonts w:ascii="Segoe UI" w:hAnsi="Segoe UI" w:cs="Segoe UI"/>
                <w:b/>
                <w:bCs/>
                <w:sz w:val="18"/>
                <w:szCs w:val="18"/>
              </w:rPr>
            </w:pPr>
            <w:r w:rsidRPr="00792BB0">
              <w:rPr>
                <w:rFonts w:ascii="Segoe UI" w:hAnsi="Segoe UI" w:cs="Segoe UI"/>
                <w:b/>
                <w:bCs/>
                <w:sz w:val="18"/>
                <w:szCs w:val="18"/>
              </w:rPr>
              <w:t>Obowiązkowe dane kontaktowe</w:t>
            </w:r>
            <w:r w:rsidR="008D0928">
              <w:rPr>
                <w:rFonts w:ascii="Segoe UI" w:hAnsi="Segoe UI" w:cs="Segoe UI"/>
                <w:b/>
                <w:bCs/>
                <w:sz w:val="18"/>
                <w:szCs w:val="18"/>
              </w:rPr>
              <w:t xml:space="preserve"> - </w:t>
            </w:r>
            <w:r w:rsidR="00792BB0" w:rsidRPr="00792BB0">
              <w:rPr>
                <w:rFonts w:ascii="Segoe UI" w:hAnsi="Segoe UI" w:cs="Segoe UI"/>
                <w:b/>
                <w:bCs/>
                <w:sz w:val="18"/>
                <w:szCs w:val="18"/>
              </w:rPr>
              <w:t>w przypadku osób niepełnoletnich – można podać dane kontaktowe do rodziców / opiekunów prawnych</w:t>
            </w:r>
          </w:p>
          <w:p w:rsidR="008D0928" w:rsidRPr="00792BB0" w:rsidRDefault="008D0928" w:rsidP="008D0928">
            <w:pPr>
              <w:spacing w:after="0" w:line="240" w:lineRule="auto"/>
              <w:rPr>
                <w:rFonts w:ascii="Segoe UI" w:hAnsi="Segoe UI" w:cs="Segoe UI"/>
                <w:b/>
                <w:bCs/>
                <w:sz w:val="18"/>
                <w:szCs w:val="18"/>
              </w:rPr>
            </w:pPr>
            <w:r>
              <w:rPr>
                <w:rFonts w:ascii="Segoe UI" w:hAnsi="Segoe UI" w:cs="Segoe UI"/>
                <w:b/>
                <w:bCs/>
                <w:sz w:val="18"/>
                <w:szCs w:val="18"/>
              </w:rPr>
              <w:t xml:space="preserve">UWAGA: w przypadku uczniów </w:t>
            </w:r>
            <w:r w:rsidRPr="008D0928">
              <w:rPr>
                <w:rFonts w:ascii="Segoe UI" w:hAnsi="Segoe UI" w:cs="Segoe UI"/>
                <w:b/>
                <w:bCs/>
                <w:sz w:val="18"/>
                <w:szCs w:val="18"/>
              </w:rPr>
              <w:t>należy podać co najmniej jedną z poniższych informacji</w:t>
            </w:r>
            <w:r>
              <w:rPr>
                <w:rFonts w:ascii="Segoe UI" w:hAnsi="Segoe UI" w:cs="Segoe UI"/>
                <w:b/>
                <w:bCs/>
                <w:sz w:val="18"/>
                <w:szCs w:val="18"/>
              </w:rPr>
              <w:t xml:space="preserve">, nauczyciele zobowiązani są do wskazania obu informacji. </w:t>
            </w:r>
          </w:p>
        </w:tc>
      </w:tr>
      <w:tr w:rsidR="00D102C5" w:rsidRPr="00D92148" w:rsidTr="00FA75CA">
        <w:trPr>
          <w:trHeight w:val="567"/>
        </w:trPr>
        <w:tc>
          <w:tcPr>
            <w:tcW w:w="3246" w:type="dxa"/>
            <w:gridSpan w:val="9"/>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Telefon kontaktowy (stacjonarny lub komórkowy) Uczestnika projektu:</w:t>
            </w:r>
          </w:p>
        </w:tc>
        <w:tc>
          <w:tcPr>
            <w:tcW w:w="6044" w:type="dxa"/>
            <w:gridSpan w:val="21"/>
            <w:vAlign w:val="center"/>
          </w:tcPr>
          <w:p w:rsidR="00D102C5" w:rsidRPr="00D92148" w:rsidRDefault="00D102C5" w:rsidP="00D102C5">
            <w:pPr>
              <w:spacing w:after="0" w:line="240" w:lineRule="auto"/>
              <w:rPr>
                <w:rFonts w:ascii="Segoe UI" w:hAnsi="Segoe UI" w:cs="Segoe UI"/>
                <w:sz w:val="20"/>
                <w:szCs w:val="20"/>
              </w:rPr>
            </w:pPr>
          </w:p>
        </w:tc>
      </w:tr>
      <w:tr w:rsidR="00D102C5" w:rsidRPr="00D92148" w:rsidTr="00FA75CA">
        <w:trPr>
          <w:trHeight w:val="567"/>
        </w:trPr>
        <w:tc>
          <w:tcPr>
            <w:tcW w:w="3246" w:type="dxa"/>
            <w:gridSpan w:val="9"/>
            <w:tcBorders>
              <w:bottom w:val="single" w:sz="4" w:space="0" w:color="auto"/>
            </w:tcBorders>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 xml:space="preserve"> Adres poczty elektronicznej:</w:t>
            </w:r>
          </w:p>
        </w:tc>
        <w:tc>
          <w:tcPr>
            <w:tcW w:w="6044" w:type="dxa"/>
            <w:gridSpan w:val="21"/>
            <w:tcBorders>
              <w:bottom w:val="single" w:sz="4" w:space="0" w:color="auto"/>
            </w:tcBorders>
            <w:vAlign w:val="center"/>
          </w:tcPr>
          <w:p w:rsidR="00D102C5" w:rsidRPr="00D92148" w:rsidRDefault="00D102C5" w:rsidP="00D102C5">
            <w:pPr>
              <w:spacing w:after="0" w:line="240" w:lineRule="auto"/>
              <w:rPr>
                <w:rFonts w:ascii="Segoe UI" w:hAnsi="Segoe UI" w:cs="Segoe UI"/>
                <w:sz w:val="20"/>
                <w:szCs w:val="20"/>
              </w:rPr>
            </w:pPr>
          </w:p>
        </w:tc>
      </w:tr>
      <w:tr w:rsidR="00FA75CA" w:rsidRPr="00D92148" w:rsidTr="00FC3377">
        <w:trPr>
          <w:trHeight w:val="390"/>
        </w:trPr>
        <w:tc>
          <w:tcPr>
            <w:tcW w:w="9290" w:type="dxa"/>
            <w:gridSpan w:val="30"/>
            <w:shd w:val="clear" w:color="auto" w:fill="E6E6E6"/>
            <w:vAlign w:val="center"/>
          </w:tcPr>
          <w:p w:rsidR="00FA75CA" w:rsidRPr="00D92148" w:rsidRDefault="00FA75CA" w:rsidP="00FC3377">
            <w:pPr>
              <w:spacing w:after="0" w:line="240" w:lineRule="auto"/>
              <w:rPr>
                <w:rFonts w:ascii="Segoe UI" w:hAnsi="Segoe UI" w:cs="Segoe UI"/>
                <w:b/>
                <w:sz w:val="20"/>
                <w:szCs w:val="20"/>
              </w:rPr>
            </w:pPr>
            <w:r>
              <w:rPr>
                <w:rFonts w:ascii="Segoe UI" w:eastAsia="Times New Roman" w:hAnsi="Segoe UI" w:cs="Segoe UI"/>
                <w:b/>
                <w:sz w:val="20"/>
                <w:szCs w:val="20"/>
                <w:lang w:eastAsia="pl-PL"/>
              </w:rPr>
              <w:t>3</w:t>
            </w:r>
            <w:r w:rsidRPr="00D92148">
              <w:rPr>
                <w:rFonts w:ascii="Segoe UI" w:eastAsia="Times New Roman" w:hAnsi="Segoe UI" w:cs="Segoe UI"/>
                <w:b/>
                <w:sz w:val="20"/>
                <w:szCs w:val="20"/>
                <w:lang w:eastAsia="pl-PL"/>
              </w:rPr>
              <w:t>. Dane dodatkowe kandydata/kandydatki:</w:t>
            </w:r>
          </w:p>
        </w:tc>
      </w:tr>
      <w:tr w:rsidR="00FA75CA" w:rsidRPr="00D92148" w:rsidTr="00FA75CA">
        <w:trPr>
          <w:trHeight w:val="567"/>
        </w:trPr>
        <w:tc>
          <w:tcPr>
            <w:tcW w:w="4521" w:type="dxa"/>
            <w:gridSpan w:val="14"/>
            <w:shd w:val="clear" w:color="auto" w:fill="F2F2F2"/>
            <w:vAlign w:val="center"/>
          </w:tcPr>
          <w:p w:rsidR="00FA75CA" w:rsidRPr="00D92148" w:rsidRDefault="00FA75CA" w:rsidP="00FC3377">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Status osoby na rynku pracy w chwili przystąpienia do projektu:</w:t>
            </w:r>
          </w:p>
        </w:tc>
        <w:tc>
          <w:tcPr>
            <w:tcW w:w="4769" w:type="dxa"/>
            <w:gridSpan w:val="16"/>
            <w:vAlign w:val="center"/>
          </w:tcPr>
          <w:p w:rsidR="00FA75CA" w:rsidRDefault="007E4077" w:rsidP="00FC3377">
            <w:pPr>
              <w:spacing w:after="0" w:line="240" w:lineRule="auto"/>
              <w:rPr>
                <w:rFonts w:ascii="Segoe UI" w:hAnsi="Segoe UI" w:cs="Segoe UI"/>
                <w:sz w:val="18"/>
                <w:szCs w:val="18"/>
              </w:rPr>
            </w:pPr>
            <w:sdt>
              <w:sdtPr>
                <w:rPr>
                  <w:rFonts w:ascii="Segoe UI" w:hAnsi="Segoe UI" w:cs="Segoe UI"/>
                  <w:bCs/>
                  <w:sz w:val="18"/>
                  <w:szCs w:val="18"/>
                </w:rPr>
                <w:id w:val="-1955782446"/>
              </w:sdtPr>
              <w:sdtContent>
                <w:r w:rsidR="00C63E96">
                  <w:rPr>
                    <w:rFonts w:ascii="MS Gothic" w:eastAsia="MS Gothic" w:hAnsi="MS Gothic" w:cs="Segoe UI" w:hint="eastAsia"/>
                    <w:bCs/>
                    <w:sz w:val="18"/>
                    <w:szCs w:val="18"/>
                  </w:rPr>
                  <w:t>☐</w:t>
                </w:r>
              </w:sdtContent>
            </w:sdt>
            <w:r w:rsidR="00FA75CA" w:rsidRPr="00D92148">
              <w:rPr>
                <w:rFonts w:ascii="Segoe UI" w:hAnsi="Segoe UI" w:cs="Segoe UI"/>
                <w:sz w:val="18"/>
                <w:szCs w:val="18"/>
              </w:rPr>
              <w:t xml:space="preserve"> osoba bierna zawodowo</w:t>
            </w:r>
            <w:r w:rsidR="00FA75CA">
              <w:rPr>
                <w:rFonts w:ascii="Segoe UI" w:hAnsi="Segoe UI" w:cs="Segoe UI"/>
                <w:sz w:val="18"/>
                <w:szCs w:val="18"/>
              </w:rPr>
              <w:t>, w tym ucząca się</w:t>
            </w:r>
          </w:p>
          <w:p w:rsidR="00FA75CA" w:rsidRPr="00D92148" w:rsidRDefault="007E4077" w:rsidP="00FC3377">
            <w:pPr>
              <w:spacing w:after="0" w:line="240" w:lineRule="auto"/>
              <w:rPr>
                <w:rFonts w:ascii="Segoe UI" w:hAnsi="Segoe UI" w:cs="Segoe UI"/>
                <w:sz w:val="18"/>
                <w:szCs w:val="18"/>
              </w:rPr>
            </w:pPr>
            <w:sdt>
              <w:sdtPr>
                <w:rPr>
                  <w:rFonts w:ascii="Segoe UI" w:hAnsi="Segoe UI" w:cs="Segoe UI"/>
                  <w:bCs/>
                  <w:sz w:val="18"/>
                  <w:szCs w:val="18"/>
                </w:rPr>
                <w:id w:val="1635143387"/>
              </w:sdtPr>
              <w:sdtContent>
                <w:r w:rsidR="00C63E96">
                  <w:rPr>
                    <w:rFonts w:ascii="MS Gothic" w:eastAsia="MS Gothic" w:hAnsi="MS Gothic" w:cs="Segoe UI" w:hint="eastAsia"/>
                    <w:bCs/>
                    <w:sz w:val="18"/>
                    <w:szCs w:val="18"/>
                  </w:rPr>
                  <w:t>☐</w:t>
                </w:r>
              </w:sdtContent>
            </w:sdt>
            <w:r w:rsidR="00FA75CA" w:rsidRPr="00D92148">
              <w:rPr>
                <w:rFonts w:ascii="Segoe UI" w:hAnsi="Segoe UI" w:cs="Segoe UI"/>
                <w:sz w:val="18"/>
                <w:szCs w:val="18"/>
              </w:rPr>
              <w:t xml:space="preserve"> osoba pracująca</w:t>
            </w:r>
            <w:r w:rsidR="00FA75CA">
              <w:rPr>
                <w:rFonts w:ascii="Segoe UI" w:hAnsi="Segoe UI" w:cs="Segoe UI"/>
                <w:sz w:val="18"/>
                <w:szCs w:val="18"/>
              </w:rPr>
              <w:t xml:space="preserve"> (nauczyciel kształcenia ogólnego)</w:t>
            </w:r>
          </w:p>
        </w:tc>
      </w:tr>
      <w:tr w:rsidR="00E4641D" w:rsidRPr="00D92148" w:rsidTr="00FA75CA">
        <w:trPr>
          <w:trHeight w:val="567"/>
        </w:trPr>
        <w:tc>
          <w:tcPr>
            <w:tcW w:w="4521" w:type="dxa"/>
            <w:gridSpan w:val="14"/>
            <w:shd w:val="clear" w:color="auto" w:fill="F2F2F2"/>
            <w:vAlign w:val="center"/>
          </w:tcPr>
          <w:p w:rsidR="00E4641D" w:rsidRPr="00D92148" w:rsidRDefault="00E4641D" w:rsidP="00FC3377">
            <w:pPr>
              <w:spacing w:after="0" w:line="240" w:lineRule="auto"/>
              <w:rPr>
                <w:rFonts w:ascii="Segoe UI" w:eastAsia="Times New Roman" w:hAnsi="Segoe UI" w:cs="Segoe UI"/>
                <w:sz w:val="18"/>
                <w:szCs w:val="18"/>
                <w:lang w:eastAsia="pl-PL"/>
              </w:rPr>
            </w:pPr>
            <w:r w:rsidRPr="00E4641D">
              <w:rPr>
                <w:rFonts w:ascii="Segoe UI" w:eastAsia="Times New Roman" w:hAnsi="Segoe UI" w:cs="Segoe UI"/>
                <w:sz w:val="18"/>
                <w:szCs w:val="18"/>
                <w:lang w:eastAsia="pl-PL"/>
              </w:rPr>
              <w:t>Planowana data zakończenia edukacji w placówce edukacyjnej, w której skorzystano ze wsparcia</w:t>
            </w:r>
            <w:r>
              <w:rPr>
                <w:rFonts w:ascii="Segoe UI" w:eastAsia="Times New Roman" w:hAnsi="Segoe UI" w:cs="Segoe UI"/>
                <w:sz w:val="18"/>
                <w:szCs w:val="18"/>
                <w:lang w:eastAsia="pl-PL"/>
              </w:rPr>
              <w:br/>
              <w:t>(w przypadku uczniów)</w:t>
            </w:r>
            <w:r w:rsidRPr="00E4641D">
              <w:rPr>
                <w:rFonts w:ascii="Segoe UI" w:eastAsia="Times New Roman" w:hAnsi="Segoe UI" w:cs="Segoe UI"/>
                <w:sz w:val="18"/>
                <w:szCs w:val="18"/>
                <w:lang w:eastAsia="pl-PL"/>
              </w:rPr>
              <w:t>:</w:t>
            </w:r>
          </w:p>
        </w:tc>
        <w:tc>
          <w:tcPr>
            <w:tcW w:w="4769" w:type="dxa"/>
            <w:gridSpan w:val="16"/>
            <w:vAlign w:val="center"/>
          </w:tcPr>
          <w:p w:rsidR="00E4641D" w:rsidRPr="00D92148" w:rsidRDefault="00E4641D" w:rsidP="00FA75CA">
            <w:pPr>
              <w:spacing w:after="0" w:line="240" w:lineRule="auto"/>
              <w:rPr>
                <w:rFonts w:ascii="Segoe UI" w:hAnsi="Segoe UI" w:cs="Segoe UI"/>
                <w:sz w:val="32"/>
                <w:szCs w:val="32"/>
              </w:rPr>
            </w:pPr>
          </w:p>
        </w:tc>
      </w:tr>
      <w:tr w:rsidR="00FA75CA" w:rsidRPr="00D92148" w:rsidTr="00FA75CA">
        <w:trPr>
          <w:trHeight w:val="567"/>
        </w:trPr>
        <w:tc>
          <w:tcPr>
            <w:tcW w:w="4521" w:type="dxa"/>
            <w:gridSpan w:val="14"/>
            <w:shd w:val="clear" w:color="auto" w:fill="F2F2F2"/>
            <w:vAlign w:val="center"/>
          </w:tcPr>
          <w:p w:rsidR="00FA75CA" w:rsidRPr="00D92148" w:rsidRDefault="00FA75CA" w:rsidP="00FC3377">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 xml:space="preserve">Osoba z </w:t>
            </w:r>
            <w:proofErr w:type="spellStart"/>
            <w:r w:rsidRPr="00D92148">
              <w:rPr>
                <w:rFonts w:ascii="Segoe UI" w:eastAsia="Times New Roman" w:hAnsi="Segoe UI" w:cs="Segoe UI"/>
                <w:sz w:val="18"/>
                <w:szCs w:val="18"/>
                <w:lang w:eastAsia="pl-PL"/>
              </w:rPr>
              <w:t>niepełnosprawnościami</w:t>
            </w:r>
            <w:proofErr w:type="spellEnd"/>
            <w:r w:rsidRPr="00D92148">
              <w:rPr>
                <w:rFonts w:ascii="Segoe UI" w:hAnsi="Segoe UI" w:cs="Segoe UI"/>
                <w:sz w:val="18"/>
                <w:szCs w:val="18"/>
              </w:rPr>
              <w:t>:</w:t>
            </w:r>
          </w:p>
        </w:tc>
        <w:tc>
          <w:tcPr>
            <w:tcW w:w="4769" w:type="dxa"/>
            <w:gridSpan w:val="16"/>
            <w:vAlign w:val="center"/>
          </w:tcPr>
          <w:p w:rsidR="00FA75CA" w:rsidRPr="00D92148" w:rsidRDefault="007E4077" w:rsidP="00FA75CA">
            <w:pPr>
              <w:spacing w:after="0" w:line="240" w:lineRule="auto"/>
              <w:rPr>
                <w:rFonts w:ascii="Segoe UI" w:hAnsi="Segoe UI" w:cs="Segoe UI"/>
                <w:sz w:val="18"/>
                <w:szCs w:val="18"/>
              </w:rPr>
            </w:pPr>
            <w:sdt>
              <w:sdtPr>
                <w:rPr>
                  <w:rFonts w:ascii="Segoe UI" w:hAnsi="Segoe UI" w:cs="Segoe UI"/>
                  <w:bCs/>
                  <w:sz w:val="18"/>
                  <w:szCs w:val="18"/>
                </w:rPr>
                <w:id w:val="1200352381"/>
              </w:sdtPr>
              <w:sdtContent>
                <w:r w:rsidR="006B6EF4">
                  <w:rPr>
                    <w:rFonts w:ascii="MS Gothic" w:eastAsia="MS Gothic" w:hAnsi="MS Gothic" w:cs="Segoe UI" w:hint="eastAsia"/>
                    <w:bCs/>
                    <w:sz w:val="18"/>
                    <w:szCs w:val="18"/>
                  </w:rPr>
                  <w:t>☐</w:t>
                </w:r>
              </w:sdtContent>
            </w:sdt>
            <w:r w:rsidR="00FA75CA" w:rsidRPr="00D92148">
              <w:rPr>
                <w:rFonts w:ascii="Segoe UI" w:hAnsi="Segoe UI" w:cs="Segoe UI"/>
                <w:sz w:val="18"/>
                <w:szCs w:val="18"/>
              </w:rPr>
              <w:t xml:space="preserve"> TAK    </w:t>
            </w:r>
            <w:sdt>
              <w:sdtPr>
                <w:rPr>
                  <w:rFonts w:ascii="Segoe UI" w:hAnsi="Segoe UI" w:cs="Segoe UI"/>
                  <w:bCs/>
                  <w:sz w:val="18"/>
                  <w:szCs w:val="18"/>
                </w:rPr>
                <w:id w:val="-495273188"/>
              </w:sdtPr>
              <w:sdtContent>
                <w:r w:rsidR="00C63E96">
                  <w:rPr>
                    <w:rFonts w:ascii="MS Gothic" w:eastAsia="MS Gothic" w:hAnsi="MS Gothic" w:cs="Segoe UI" w:hint="eastAsia"/>
                    <w:bCs/>
                    <w:sz w:val="18"/>
                    <w:szCs w:val="18"/>
                  </w:rPr>
                  <w:t>☐</w:t>
                </w:r>
              </w:sdtContent>
            </w:sdt>
            <w:r w:rsidR="00FA75CA" w:rsidRPr="00D92148">
              <w:rPr>
                <w:rFonts w:ascii="Segoe UI" w:hAnsi="Segoe UI" w:cs="Segoe UI"/>
                <w:sz w:val="18"/>
                <w:szCs w:val="18"/>
              </w:rPr>
              <w:t xml:space="preserve"> NIE</w:t>
            </w:r>
            <w:r w:rsidR="00FA75CA">
              <w:rPr>
                <w:rFonts w:ascii="Segoe UI" w:hAnsi="Segoe UI" w:cs="Segoe UI"/>
                <w:sz w:val="18"/>
                <w:szCs w:val="18"/>
              </w:rPr>
              <w:t xml:space="preserve">    </w:t>
            </w:r>
            <w:sdt>
              <w:sdtPr>
                <w:rPr>
                  <w:rFonts w:ascii="Segoe UI" w:hAnsi="Segoe UI" w:cs="Segoe UI"/>
                  <w:bCs/>
                  <w:sz w:val="18"/>
                  <w:szCs w:val="18"/>
                </w:rPr>
                <w:id w:val="503792690"/>
              </w:sdtPr>
              <w:sdtContent>
                <w:r w:rsidR="00C63E96">
                  <w:rPr>
                    <w:rFonts w:ascii="MS Gothic" w:eastAsia="MS Gothic" w:hAnsi="MS Gothic" w:cs="Segoe UI" w:hint="eastAsia"/>
                    <w:bCs/>
                    <w:sz w:val="18"/>
                    <w:szCs w:val="18"/>
                  </w:rPr>
                  <w:t>☐</w:t>
                </w:r>
              </w:sdtContent>
            </w:sdt>
            <w:r w:rsidR="00FA75CA" w:rsidRPr="00D92148">
              <w:rPr>
                <w:rFonts w:ascii="Segoe UI" w:hAnsi="Segoe UI" w:cs="Segoe UI"/>
                <w:sz w:val="18"/>
                <w:szCs w:val="18"/>
              </w:rPr>
              <w:t xml:space="preserve"> </w:t>
            </w:r>
            <w:r w:rsidR="00FA75CA">
              <w:rPr>
                <w:rFonts w:ascii="Segoe UI" w:hAnsi="Segoe UI" w:cs="Segoe UI"/>
                <w:sz w:val="18"/>
                <w:szCs w:val="18"/>
              </w:rPr>
              <w:t>Odmowa podania informacji</w:t>
            </w:r>
          </w:p>
        </w:tc>
      </w:tr>
      <w:tr w:rsidR="00C63E96" w:rsidRPr="00D92148" w:rsidTr="00C63E96">
        <w:trPr>
          <w:trHeight w:val="567"/>
        </w:trPr>
        <w:tc>
          <w:tcPr>
            <w:tcW w:w="4521" w:type="dxa"/>
            <w:gridSpan w:val="14"/>
            <w:shd w:val="clear" w:color="auto" w:fill="F2F2F2"/>
            <w:vAlign w:val="center"/>
          </w:tcPr>
          <w:p w:rsidR="00C63E96" w:rsidRPr="00D92148" w:rsidRDefault="00C63E96" w:rsidP="00C63E96">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należąca do mniejszości narodowej lub etnicznej, migrant, osoba obcego pochodzenia:</w:t>
            </w:r>
          </w:p>
        </w:tc>
        <w:tc>
          <w:tcPr>
            <w:tcW w:w="4769" w:type="dxa"/>
            <w:gridSpan w:val="16"/>
            <w:vAlign w:val="center"/>
          </w:tcPr>
          <w:p w:rsidR="00C63E96" w:rsidRPr="00D92148" w:rsidRDefault="007E4077" w:rsidP="00C63E96">
            <w:pPr>
              <w:spacing w:after="0" w:line="240" w:lineRule="auto"/>
              <w:rPr>
                <w:rFonts w:ascii="Segoe UI" w:hAnsi="Segoe UI" w:cs="Segoe UI"/>
                <w:sz w:val="18"/>
                <w:szCs w:val="18"/>
              </w:rPr>
            </w:pPr>
            <w:sdt>
              <w:sdtPr>
                <w:rPr>
                  <w:rFonts w:ascii="Segoe UI" w:hAnsi="Segoe UI" w:cs="Segoe UI"/>
                  <w:bCs/>
                  <w:sz w:val="18"/>
                  <w:szCs w:val="18"/>
                </w:rPr>
                <w:id w:val="-85929532"/>
              </w:sdtPr>
              <w:sdtContent>
                <w:r w:rsidR="006B6EF4">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TAK    </w:t>
            </w:r>
            <w:sdt>
              <w:sdtPr>
                <w:rPr>
                  <w:rFonts w:ascii="Segoe UI" w:hAnsi="Segoe UI" w:cs="Segoe UI"/>
                  <w:bCs/>
                  <w:sz w:val="18"/>
                  <w:szCs w:val="18"/>
                </w:rPr>
                <w:id w:val="-1321347063"/>
              </w:sdtPr>
              <w:sdtContent>
                <w:r w:rsidR="00C63E96" w:rsidRPr="00DA618C">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NIE    </w:t>
            </w:r>
            <w:sdt>
              <w:sdtPr>
                <w:rPr>
                  <w:rFonts w:ascii="Segoe UI" w:hAnsi="Segoe UI" w:cs="Segoe UI"/>
                  <w:bCs/>
                  <w:sz w:val="18"/>
                  <w:szCs w:val="18"/>
                </w:rPr>
                <w:id w:val="894395909"/>
              </w:sdtPr>
              <w:sdtContent>
                <w:r w:rsidR="00C63E96" w:rsidRPr="00DA618C">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Odmowa podania informacji</w:t>
            </w:r>
          </w:p>
        </w:tc>
      </w:tr>
      <w:tr w:rsidR="00C63E96" w:rsidRPr="00D92148" w:rsidTr="00C63E96">
        <w:trPr>
          <w:trHeight w:val="567"/>
        </w:trPr>
        <w:tc>
          <w:tcPr>
            <w:tcW w:w="4521" w:type="dxa"/>
            <w:gridSpan w:val="14"/>
            <w:shd w:val="clear" w:color="auto" w:fill="F2F2F2"/>
            <w:vAlign w:val="center"/>
          </w:tcPr>
          <w:p w:rsidR="00C63E96" w:rsidRPr="00D92148" w:rsidRDefault="00C63E96" w:rsidP="00C63E96">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bezdomna lub dotknięta wykluczeniem z dostępu do mieszkań:</w:t>
            </w:r>
          </w:p>
        </w:tc>
        <w:tc>
          <w:tcPr>
            <w:tcW w:w="4769" w:type="dxa"/>
            <w:gridSpan w:val="16"/>
            <w:vAlign w:val="center"/>
          </w:tcPr>
          <w:p w:rsidR="00C63E96" w:rsidRPr="00D92148" w:rsidRDefault="007E4077" w:rsidP="000C3974">
            <w:pPr>
              <w:spacing w:after="0" w:line="240" w:lineRule="auto"/>
              <w:rPr>
                <w:rFonts w:ascii="Segoe UI" w:hAnsi="Segoe UI" w:cs="Segoe UI"/>
                <w:sz w:val="18"/>
                <w:szCs w:val="18"/>
              </w:rPr>
            </w:pPr>
            <w:sdt>
              <w:sdtPr>
                <w:rPr>
                  <w:rFonts w:ascii="Segoe UI" w:hAnsi="Segoe UI" w:cs="Segoe UI"/>
                  <w:bCs/>
                  <w:sz w:val="18"/>
                  <w:szCs w:val="18"/>
                </w:rPr>
                <w:id w:val="991682018"/>
              </w:sdtPr>
              <w:sdtContent>
                <w:r w:rsidR="006B6EF4">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TAK    </w:t>
            </w:r>
            <w:sdt>
              <w:sdtPr>
                <w:rPr>
                  <w:rFonts w:ascii="Segoe UI" w:hAnsi="Segoe UI" w:cs="Segoe UI"/>
                  <w:bCs/>
                  <w:sz w:val="18"/>
                  <w:szCs w:val="18"/>
                </w:rPr>
                <w:id w:val="-1809082718"/>
              </w:sdtPr>
              <w:sdtContent>
                <w:r w:rsidR="00C63E96" w:rsidRPr="00DA618C">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NIE    </w:t>
            </w:r>
          </w:p>
        </w:tc>
      </w:tr>
      <w:tr w:rsidR="00C63E96" w:rsidRPr="00D92148" w:rsidTr="00C63E96">
        <w:trPr>
          <w:trHeight w:val="567"/>
        </w:trPr>
        <w:tc>
          <w:tcPr>
            <w:tcW w:w="4521" w:type="dxa"/>
            <w:gridSpan w:val="14"/>
            <w:shd w:val="clear" w:color="auto" w:fill="F2F2F2"/>
            <w:vAlign w:val="center"/>
          </w:tcPr>
          <w:p w:rsidR="00C63E96" w:rsidRPr="00D92148" w:rsidRDefault="00C63E96" w:rsidP="00C63E96">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 xml:space="preserve">Osoba w </w:t>
            </w:r>
            <w:proofErr w:type="spellStart"/>
            <w:r w:rsidRPr="00D92148">
              <w:rPr>
                <w:rFonts w:ascii="Segoe UI" w:eastAsia="Times New Roman" w:hAnsi="Segoe UI" w:cs="Segoe UI"/>
                <w:sz w:val="18"/>
                <w:szCs w:val="18"/>
                <w:lang w:eastAsia="pl-PL"/>
              </w:rPr>
              <w:t>niekorzystanej</w:t>
            </w:r>
            <w:proofErr w:type="spellEnd"/>
            <w:r w:rsidRPr="00D92148">
              <w:rPr>
                <w:rFonts w:ascii="Segoe UI" w:eastAsia="Times New Roman" w:hAnsi="Segoe UI" w:cs="Segoe UI"/>
                <w:sz w:val="18"/>
                <w:szCs w:val="18"/>
                <w:lang w:eastAsia="pl-PL"/>
              </w:rPr>
              <w:t xml:space="preserve"> sytuacji społecznej (innej niż wymienione powyżej):</w:t>
            </w:r>
          </w:p>
        </w:tc>
        <w:tc>
          <w:tcPr>
            <w:tcW w:w="4769" w:type="dxa"/>
            <w:gridSpan w:val="16"/>
            <w:vAlign w:val="center"/>
          </w:tcPr>
          <w:p w:rsidR="00C63E96" w:rsidRPr="00D92148" w:rsidRDefault="007E4077" w:rsidP="00C63E96">
            <w:pPr>
              <w:spacing w:after="0" w:line="240" w:lineRule="auto"/>
              <w:rPr>
                <w:rFonts w:ascii="Segoe UI" w:hAnsi="Segoe UI" w:cs="Segoe UI"/>
                <w:sz w:val="18"/>
                <w:szCs w:val="18"/>
              </w:rPr>
            </w:pPr>
            <w:sdt>
              <w:sdtPr>
                <w:rPr>
                  <w:rFonts w:ascii="Segoe UI" w:hAnsi="Segoe UI" w:cs="Segoe UI"/>
                  <w:bCs/>
                  <w:sz w:val="18"/>
                  <w:szCs w:val="18"/>
                </w:rPr>
                <w:id w:val="1850609971"/>
              </w:sdtPr>
              <w:sdtContent>
                <w:r w:rsidR="006B6EF4">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TAK    </w:t>
            </w:r>
            <w:sdt>
              <w:sdtPr>
                <w:rPr>
                  <w:rFonts w:ascii="Segoe UI" w:hAnsi="Segoe UI" w:cs="Segoe UI"/>
                  <w:bCs/>
                  <w:sz w:val="18"/>
                  <w:szCs w:val="18"/>
                </w:rPr>
                <w:id w:val="611795513"/>
              </w:sdtPr>
              <w:sdtContent>
                <w:r w:rsidR="00C63E96" w:rsidRPr="00DA618C">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NIE    </w:t>
            </w:r>
            <w:sdt>
              <w:sdtPr>
                <w:rPr>
                  <w:rFonts w:ascii="Segoe UI" w:hAnsi="Segoe UI" w:cs="Segoe UI"/>
                  <w:bCs/>
                  <w:sz w:val="18"/>
                  <w:szCs w:val="18"/>
                </w:rPr>
                <w:id w:val="-769238134"/>
              </w:sdtPr>
              <w:sdtContent>
                <w:r w:rsidR="00C63E96" w:rsidRPr="00DA618C">
                  <w:rPr>
                    <w:rFonts w:ascii="MS Gothic" w:eastAsia="MS Gothic" w:hAnsi="MS Gothic" w:cs="Segoe UI" w:hint="eastAsia"/>
                    <w:bCs/>
                    <w:sz w:val="18"/>
                    <w:szCs w:val="18"/>
                  </w:rPr>
                  <w:t>☐</w:t>
                </w:r>
              </w:sdtContent>
            </w:sdt>
            <w:r w:rsidR="00C63E96" w:rsidRPr="00DA618C">
              <w:rPr>
                <w:rFonts w:ascii="Segoe UI" w:hAnsi="Segoe UI" w:cs="Segoe UI"/>
                <w:sz w:val="18"/>
                <w:szCs w:val="18"/>
              </w:rPr>
              <w:t xml:space="preserve"> Odmowa podania informacji</w:t>
            </w:r>
          </w:p>
        </w:tc>
      </w:tr>
      <w:tr w:rsidR="00D102C5" w:rsidRPr="00D92148" w:rsidTr="00741B44">
        <w:trPr>
          <w:trHeight w:val="390"/>
        </w:trPr>
        <w:tc>
          <w:tcPr>
            <w:tcW w:w="9290" w:type="dxa"/>
            <w:gridSpan w:val="30"/>
            <w:shd w:val="clear" w:color="auto" w:fill="E6E6E6"/>
            <w:vAlign w:val="center"/>
          </w:tcPr>
          <w:p w:rsidR="00D102C5" w:rsidRPr="00D92148" w:rsidRDefault="00D102C5" w:rsidP="00D102C5">
            <w:pPr>
              <w:spacing w:after="0" w:line="240" w:lineRule="auto"/>
              <w:rPr>
                <w:rFonts w:ascii="Segoe UI" w:hAnsi="Segoe UI" w:cs="Segoe UI"/>
                <w:b/>
              </w:rPr>
            </w:pPr>
            <w:r w:rsidRPr="00D92148">
              <w:rPr>
                <w:rFonts w:ascii="Segoe UI" w:hAnsi="Segoe UI" w:cs="Segoe UI"/>
                <w:b/>
              </w:rPr>
              <w:t>4. Preferowane formy wsparcia kandydata/kandydatki: (właściwe zaznaczyć znakiem x)</w:t>
            </w:r>
          </w:p>
        </w:tc>
      </w:tr>
      <w:tr w:rsidR="00B7529C" w:rsidRPr="00D92148" w:rsidTr="00C63E96">
        <w:trPr>
          <w:trHeight w:val="505"/>
        </w:trPr>
        <w:tc>
          <w:tcPr>
            <w:tcW w:w="1796" w:type="dxa"/>
            <w:gridSpan w:val="2"/>
            <w:vMerge w:val="restart"/>
            <w:shd w:val="clear" w:color="auto" w:fill="F2F2F2"/>
            <w:vAlign w:val="center"/>
          </w:tcPr>
          <w:p w:rsidR="00B7529C" w:rsidRPr="00D92148" w:rsidRDefault="00B7529C" w:rsidP="00B7529C">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Poradnictwo zawodowe dla uczniów:</w:t>
            </w:r>
          </w:p>
        </w:tc>
        <w:tc>
          <w:tcPr>
            <w:tcW w:w="5664" w:type="dxa"/>
            <w:gridSpan w:val="22"/>
            <w:tcBorders>
              <w:bottom w:val="single" w:sz="4" w:space="0" w:color="auto"/>
            </w:tcBorders>
            <w:shd w:val="clear" w:color="auto" w:fill="F2F2F2"/>
            <w:vAlign w:val="center"/>
          </w:tcPr>
          <w:p w:rsidR="00B7529C" w:rsidRPr="00B7529C" w:rsidRDefault="00B7529C" w:rsidP="00B7529C">
            <w:pPr>
              <w:numPr>
                <w:ilvl w:val="0"/>
                <w:numId w:val="17"/>
              </w:numPr>
              <w:spacing w:after="0" w:line="240" w:lineRule="auto"/>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Grupowe doradztwo zawodowe</w:t>
            </w:r>
          </w:p>
        </w:tc>
        <w:tc>
          <w:tcPr>
            <w:tcW w:w="1830" w:type="dxa"/>
            <w:gridSpan w:val="6"/>
            <w:tcBorders>
              <w:bottom w:val="single" w:sz="4" w:space="0" w:color="auto"/>
            </w:tcBorders>
            <w:vAlign w:val="center"/>
          </w:tcPr>
          <w:p w:rsidR="00B7529C" w:rsidRPr="00FA75CA" w:rsidRDefault="007E4077" w:rsidP="00B7529C">
            <w:pPr>
              <w:spacing w:after="0" w:line="240" w:lineRule="auto"/>
              <w:jc w:val="center"/>
              <w:rPr>
                <w:rFonts w:ascii="Segoe UI" w:hAnsi="Segoe UI" w:cs="Segoe UI"/>
                <w:sz w:val="32"/>
                <w:szCs w:val="32"/>
              </w:rPr>
            </w:pPr>
            <w:sdt>
              <w:sdtPr>
                <w:rPr>
                  <w:rFonts w:ascii="Segoe UI" w:hAnsi="Segoe UI" w:cs="Segoe UI"/>
                  <w:bCs/>
                  <w:sz w:val="18"/>
                  <w:szCs w:val="18"/>
                </w:rPr>
                <w:id w:val="-112898761"/>
              </w:sdtPr>
              <w:sdtContent>
                <w:r w:rsidR="00C63E96">
                  <w:rPr>
                    <w:rFonts w:ascii="MS Gothic" w:eastAsia="MS Gothic" w:hAnsi="MS Gothic" w:cs="Segoe UI" w:hint="eastAsia"/>
                    <w:bCs/>
                    <w:sz w:val="18"/>
                    <w:szCs w:val="18"/>
                  </w:rPr>
                  <w:t>☐</w:t>
                </w:r>
              </w:sdtContent>
            </w:sdt>
            <w:r w:rsidR="00B7529C" w:rsidRPr="00D92148">
              <w:rPr>
                <w:rFonts w:ascii="Segoe UI" w:hAnsi="Segoe UI" w:cs="Segoe UI"/>
                <w:sz w:val="18"/>
                <w:szCs w:val="18"/>
              </w:rPr>
              <w:t xml:space="preserve"> TAK      </w:t>
            </w:r>
            <w:sdt>
              <w:sdtPr>
                <w:rPr>
                  <w:rFonts w:ascii="Segoe UI" w:hAnsi="Segoe UI" w:cs="Segoe UI"/>
                  <w:bCs/>
                  <w:sz w:val="18"/>
                  <w:szCs w:val="18"/>
                </w:rPr>
                <w:id w:val="-2106797399"/>
              </w:sdtPr>
              <w:sdtContent>
                <w:r w:rsidR="00C63E96">
                  <w:rPr>
                    <w:rFonts w:ascii="MS Gothic" w:eastAsia="MS Gothic" w:hAnsi="MS Gothic" w:cs="Segoe UI" w:hint="eastAsia"/>
                    <w:bCs/>
                    <w:sz w:val="18"/>
                    <w:szCs w:val="18"/>
                  </w:rPr>
                  <w:t>☐</w:t>
                </w:r>
              </w:sdtContent>
            </w:sdt>
            <w:r w:rsidR="00B7529C" w:rsidRPr="00D92148">
              <w:rPr>
                <w:rFonts w:ascii="Segoe UI" w:hAnsi="Segoe UI" w:cs="Segoe UI"/>
                <w:sz w:val="18"/>
                <w:szCs w:val="18"/>
              </w:rPr>
              <w:t xml:space="preserve"> NIE </w:t>
            </w:r>
          </w:p>
        </w:tc>
      </w:tr>
      <w:tr w:rsidR="00C63E96" w:rsidRPr="00D92148" w:rsidTr="00C63E96">
        <w:trPr>
          <w:trHeight w:val="505"/>
        </w:trPr>
        <w:tc>
          <w:tcPr>
            <w:tcW w:w="1796" w:type="dxa"/>
            <w:gridSpan w:val="2"/>
            <w:vMerge/>
            <w:shd w:val="clear" w:color="auto" w:fill="F2F2F2"/>
            <w:vAlign w:val="center"/>
          </w:tcPr>
          <w:p w:rsidR="00C63E96" w:rsidRPr="00D92148" w:rsidRDefault="00C63E96" w:rsidP="00C63E96">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B7529C" w:rsidRDefault="00C63E96" w:rsidP="00C63E96">
            <w:pPr>
              <w:numPr>
                <w:ilvl w:val="0"/>
                <w:numId w:val="17"/>
              </w:numPr>
              <w:spacing w:after="0" w:line="240" w:lineRule="auto"/>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Indywidualne doradztwo zawodowe</w:t>
            </w:r>
          </w:p>
        </w:tc>
        <w:tc>
          <w:tcPr>
            <w:tcW w:w="1830" w:type="dxa"/>
            <w:gridSpan w:val="6"/>
            <w:tcBorders>
              <w:bottom w:val="single" w:sz="4" w:space="0" w:color="auto"/>
            </w:tcBorders>
            <w:vAlign w:val="center"/>
          </w:tcPr>
          <w:p w:rsidR="00C63E96" w:rsidRPr="00FA75CA" w:rsidRDefault="007E4077" w:rsidP="00C63E96">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1347561454"/>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505"/>
        </w:trPr>
        <w:tc>
          <w:tcPr>
            <w:tcW w:w="1796" w:type="dxa"/>
            <w:gridSpan w:val="2"/>
            <w:vMerge w:val="restart"/>
            <w:shd w:val="clear" w:color="auto" w:fill="F2F2F2"/>
            <w:vAlign w:val="center"/>
          </w:tcPr>
          <w:p w:rsidR="00C63E96" w:rsidRPr="00D92148" w:rsidRDefault="00C63E96" w:rsidP="00C63E96">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Formy wsparcia dla uczniów</w:t>
            </w:r>
          </w:p>
          <w:p w:rsidR="00C63E96" w:rsidRPr="00D92148" w:rsidRDefault="00C63E96" w:rsidP="00C63E96">
            <w:pPr>
              <w:spacing w:after="0" w:line="240" w:lineRule="auto"/>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FA75CA" w:rsidRDefault="00A25A92" w:rsidP="00C63E96">
            <w:pPr>
              <w:numPr>
                <w:ilvl w:val="0"/>
                <w:numId w:val="35"/>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 xml:space="preserve">Zajęcia z zakresu stymulowania rozwoju dziecka za pomocą </w:t>
            </w:r>
            <w:proofErr w:type="spellStart"/>
            <w:r>
              <w:rPr>
                <w:rFonts w:ascii="Segoe UI" w:eastAsia="Times New Roman" w:hAnsi="Segoe UI" w:cs="Segoe UI"/>
                <w:color w:val="FF0000"/>
                <w:sz w:val="18"/>
                <w:szCs w:val="18"/>
                <w:lang w:eastAsia="pl-PL"/>
              </w:rPr>
              <w:t>Biofeedback</w:t>
            </w:r>
            <w:proofErr w:type="spellEnd"/>
            <w:r w:rsidR="00D001D4">
              <w:rPr>
                <w:rFonts w:ascii="Segoe UI" w:eastAsia="Times New Roman" w:hAnsi="Segoe UI" w:cs="Segoe UI"/>
                <w:color w:val="FF0000"/>
                <w:sz w:val="18"/>
                <w:szCs w:val="18"/>
                <w:lang w:eastAsia="pl-PL"/>
              </w:rPr>
              <w:t xml:space="preserve"> (30 godzin)</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1948999467"/>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399"/>
        </w:trPr>
        <w:tc>
          <w:tcPr>
            <w:tcW w:w="1796" w:type="dxa"/>
            <w:gridSpan w:val="2"/>
            <w:vMerge/>
            <w:shd w:val="clear" w:color="auto" w:fill="F2F2F2"/>
          </w:tcPr>
          <w:p w:rsidR="00C63E96" w:rsidRPr="00D92148" w:rsidRDefault="00C63E96" w:rsidP="00C63E96">
            <w:pPr>
              <w:numPr>
                <w:ilvl w:val="0"/>
                <w:numId w:val="35"/>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FA75CA" w:rsidRDefault="00C63E96" w:rsidP="00C63E96">
            <w:pPr>
              <w:numPr>
                <w:ilvl w:val="0"/>
                <w:numId w:val="35"/>
              </w:numPr>
              <w:spacing w:after="0" w:line="240" w:lineRule="auto"/>
              <w:rPr>
                <w:rFonts w:ascii="Segoe UI" w:eastAsia="Times New Roman" w:hAnsi="Segoe UI" w:cs="Segoe UI"/>
                <w:color w:val="FF0000"/>
                <w:sz w:val="18"/>
                <w:szCs w:val="18"/>
                <w:lang w:eastAsia="pl-PL"/>
              </w:rPr>
            </w:pPr>
            <w:r w:rsidRPr="00FA75CA">
              <w:rPr>
                <w:rFonts w:ascii="Segoe UI" w:eastAsia="Times New Roman" w:hAnsi="Segoe UI" w:cs="Segoe UI"/>
                <w:color w:val="FF0000"/>
                <w:sz w:val="18"/>
                <w:szCs w:val="18"/>
                <w:lang w:eastAsia="pl-PL"/>
              </w:rPr>
              <w:t xml:space="preserve">Zajęcia </w:t>
            </w:r>
            <w:r w:rsidR="00A25A92">
              <w:rPr>
                <w:rFonts w:ascii="Segoe UI" w:eastAsia="Times New Roman" w:hAnsi="Segoe UI" w:cs="Segoe UI"/>
                <w:color w:val="FF0000"/>
                <w:sz w:val="18"/>
                <w:szCs w:val="18"/>
                <w:lang w:eastAsia="pl-PL"/>
              </w:rPr>
              <w:t>wspomagające proces uczenia się i nabywania kompetencji kluczowych "Jak się uczyć, aby się nauczyć"</w:t>
            </w:r>
            <w:r w:rsidR="00D001D4">
              <w:rPr>
                <w:rFonts w:ascii="Segoe UI" w:eastAsia="Times New Roman" w:hAnsi="Segoe UI" w:cs="Segoe UI"/>
                <w:color w:val="FF0000"/>
                <w:sz w:val="18"/>
                <w:szCs w:val="18"/>
                <w:lang w:eastAsia="pl-PL"/>
              </w:rPr>
              <w:t xml:space="preserve"> (60 godzin)</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1669212890"/>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934561398"/>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567"/>
        </w:trPr>
        <w:tc>
          <w:tcPr>
            <w:tcW w:w="1796" w:type="dxa"/>
            <w:gridSpan w:val="2"/>
            <w:vMerge/>
            <w:shd w:val="clear" w:color="auto" w:fill="F2F2F2"/>
          </w:tcPr>
          <w:p w:rsidR="00C63E96" w:rsidRPr="00D92148" w:rsidRDefault="00C63E96" w:rsidP="00C63E96">
            <w:pPr>
              <w:numPr>
                <w:ilvl w:val="0"/>
                <w:numId w:val="35"/>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FA75CA" w:rsidRDefault="00A25A92" w:rsidP="00C63E96">
            <w:pPr>
              <w:numPr>
                <w:ilvl w:val="0"/>
                <w:numId w:val="18"/>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Zajęcia z zakresu fizyki "Przez eksperyment do wiedzy"</w:t>
            </w:r>
            <w:r w:rsidR="00D001D4">
              <w:rPr>
                <w:rFonts w:ascii="Segoe UI" w:eastAsia="Times New Roman" w:hAnsi="Segoe UI" w:cs="Segoe UI"/>
                <w:color w:val="FF0000"/>
                <w:sz w:val="18"/>
                <w:szCs w:val="18"/>
                <w:lang w:eastAsia="pl-PL"/>
              </w:rPr>
              <w:t xml:space="preserve"> (60 godzin)</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590362027"/>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671216123"/>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567"/>
        </w:trPr>
        <w:tc>
          <w:tcPr>
            <w:tcW w:w="1796" w:type="dxa"/>
            <w:gridSpan w:val="2"/>
            <w:vMerge/>
            <w:shd w:val="clear" w:color="auto" w:fill="F2F2F2"/>
          </w:tcPr>
          <w:p w:rsidR="00C63E96" w:rsidRPr="00D92148" w:rsidRDefault="00C63E96" w:rsidP="00C63E96">
            <w:pPr>
              <w:numPr>
                <w:ilvl w:val="0"/>
                <w:numId w:val="18"/>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FA75CA" w:rsidRDefault="00A25A92" w:rsidP="00C63E96">
            <w:pPr>
              <w:numPr>
                <w:ilvl w:val="0"/>
                <w:numId w:val="18"/>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Zajęcia rozwijające zainteresowania przyrodnicze</w:t>
            </w:r>
            <w:r w:rsidR="00D001D4">
              <w:rPr>
                <w:rFonts w:ascii="Segoe UI" w:eastAsia="Times New Roman" w:hAnsi="Segoe UI" w:cs="Segoe UI"/>
                <w:color w:val="FF0000"/>
                <w:sz w:val="18"/>
                <w:szCs w:val="18"/>
                <w:lang w:eastAsia="pl-PL"/>
              </w:rPr>
              <w:t xml:space="preserve"> (30 godzin)</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762917316"/>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1260799884"/>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567"/>
        </w:trPr>
        <w:tc>
          <w:tcPr>
            <w:tcW w:w="1796" w:type="dxa"/>
            <w:gridSpan w:val="2"/>
            <w:vMerge/>
            <w:shd w:val="clear" w:color="auto" w:fill="F2F2F2"/>
          </w:tcPr>
          <w:p w:rsidR="00C63E96" w:rsidRPr="00D92148" w:rsidRDefault="00C63E96" w:rsidP="00C63E96">
            <w:pPr>
              <w:spacing w:after="0" w:line="240" w:lineRule="auto"/>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C63E96" w:rsidRPr="00FA75CA" w:rsidRDefault="00D001D4" w:rsidP="00C63E96">
            <w:pPr>
              <w:numPr>
                <w:ilvl w:val="0"/>
                <w:numId w:val="18"/>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 xml:space="preserve">Prowadzenie zajęć z zakresu TIK: Programowanie gier w </w:t>
            </w:r>
            <w:proofErr w:type="spellStart"/>
            <w:r>
              <w:rPr>
                <w:rFonts w:ascii="Segoe UI" w:eastAsia="Times New Roman" w:hAnsi="Segoe UI" w:cs="Segoe UI"/>
                <w:color w:val="FF0000"/>
                <w:sz w:val="18"/>
                <w:szCs w:val="18"/>
                <w:lang w:eastAsia="pl-PL"/>
              </w:rPr>
              <w:t>Scratchu</w:t>
            </w:r>
            <w:proofErr w:type="spellEnd"/>
            <w:r>
              <w:rPr>
                <w:rFonts w:ascii="Segoe UI" w:eastAsia="Times New Roman" w:hAnsi="Segoe UI" w:cs="Segoe UI"/>
                <w:color w:val="FF0000"/>
                <w:sz w:val="18"/>
                <w:szCs w:val="18"/>
                <w:lang w:eastAsia="pl-PL"/>
              </w:rPr>
              <w:t>, aplikacji na tablety. Zajęcia z robotyki (60 godzin)</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440526154"/>
              </w:sdtPr>
              <w:sdtContent>
                <w:r w:rsidR="00C63E96">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TAK      </w:t>
            </w:r>
            <w:sdt>
              <w:sdtPr>
                <w:rPr>
                  <w:rFonts w:ascii="Segoe UI" w:hAnsi="Segoe UI" w:cs="Segoe UI"/>
                  <w:bCs/>
                  <w:sz w:val="18"/>
                  <w:szCs w:val="18"/>
                </w:rPr>
                <w:id w:val="-192619967"/>
              </w:sdtPr>
              <w:sdtContent>
                <w:r w:rsidR="00C63E96" w:rsidRPr="002816F7">
                  <w:rPr>
                    <w:rFonts w:ascii="MS Gothic" w:eastAsia="MS Gothic" w:hAnsi="MS Gothic" w:cs="Segoe UI" w:hint="eastAsia"/>
                    <w:bCs/>
                    <w:sz w:val="18"/>
                    <w:szCs w:val="18"/>
                  </w:rPr>
                  <w:t>☐</w:t>
                </w:r>
              </w:sdtContent>
            </w:sdt>
            <w:r w:rsidR="00C63E96" w:rsidRPr="002816F7">
              <w:rPr>
                <w:rFonts w:ascii="Segoe UI" w:hAnsi="Segoe UI" w:cs="Segoe UI"/>
                <w:sz w:val="18"/>
                <w:szCs w:val="18"/>
              </w:rPr>
              <w:t xml:space="preserve"> NIE </w:t>
            </w:r>
          </w:p>
        </w:tc>
      </w:tr>
      <w:tr w:rsidR="00C63E96" w:rsidRPr="00D92148" w:rsidTr="00C63E96">
        <w:trPr>
          <w:trHeight w:val="567"/>
        </w:trPr>
        <w:tc>
          <w:tcPr>
            <w:tcW w:w="1796" w:type="dxa"/>
            <w:gridSpan w:val="2"/>
            <w:vMerge w:val="restart"/>
            <w:shd w:val="clear" w:color="auto" w:fill="F2F2F2"/>
            <w:vAlign w:val="center"/>
          </w:tcPr>
          <w:p w:rsidR="00C63E96" w:rsidRPr="00D92148" w:rsidRDefault="00C63E96" w:rsidP="00C63E96">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lastRenderedPageBreak/>
              <w:t>Formy wsparcia dla nauczycieli:</w:t>
            </w:r>
          </w:p>
        </w:tc>
        <w:tc>
          <w:tcPr>
            <w:tcW w:w="5664" w:type="dxa"/>
            <w:gridSpan w:val="22"/>
            <w:tcBorders>
              <w:bottom w:val="single" w:sz="4" w:space="0" w:color="auto"/>
            </w:tcBorders>
            <w:shd w:val="clear" w:color="auto" w:fill="F2F2F2"/>
            <w:vAlign w:val="center"/>
          </w:tcPr>
          <w:p w:rsidR="00C63E96" w:rsidRPr="00FA75CA" w:rsidRDefault="009C4A89" w:rsidP="00C63E96">
            <w:pPr>
              <w:numPr>
                <w:ilvl w:val="0"/>
                <w:numId w:val="28"/>
              </w:numPr>
              <w:spacing w:after="0" w:line="240" w:lineRule="auto"/>
              <w:ind w:left="473"/>
              <w:jc w:val="both"/>
              <w:rPr>
                <w:rFonts w:ascii="Segoe UI" w:eastAsia="Times New Roman" w:hAnsi="Segoe UI" w:cs="Segoe UI"/>
                <w:color w:val="FF0000"/>
                <w:sz w:val="18"/>
                <w:szCs w:val="18"/>
                <w:lang w:eastAsia="pl-PL"/>
              </w:rPr>
            </w:pPr>
            <w:ins w:id="5" w:author="Wice" w:date="2019-11-18T12:00:00Z">
              <w:r>
                <w:rPr>
                  <w:rFonts w:ascii="Segoe UI" w:eastAsia="Times New Roman" w:hAnsi="Segoe UI" w:cs="Segoe UI"/>
                  <w:color w:val="FF0000"/>
                  <w:sz w:val="18"/>
                  <w:szCs w:val="18"/>
                  <w:lang w:eastAsia="pl-PL"/>
                </w:rPr>
                <w:t xml:space="preserve">Szkolenie </w:t>
              </w:r>
              <w:proofErr w:type="spellStart"/>
              <w:r>
                <w:rPr>
                  <w:rFonts w:ascii="Segoe UI" w:eastAsia="Times New Roman" w:hAnsi="Segoe UI" w:cs="Segoe UI"/>
                  <w:color w:val="FF0000"/>
                  <w:sz w:val="18"/>
                  <w:szCs w:val="18"/>
                  <w:lang w:eastAsia="pl-PL"/>
                </w:rPr>
                <w:t>biofeedback</w:t>
              </w:r>
              <w:proofErr w:type="spellEnd"/>
              <w:r>
                <w:rPr>
                  <w:rFonts w:ascii="Segoe UI" w:eastAsia="Times New Roman" w:hAnsi="Segoe UI" w:cs="Segoe UI"/>
                  <w:color w:val="FF0000"/>
                  <w:sz w:val="18"/>
                  <w:szCs w:val="18"/>
                  <w:lang w:eastAsia="pl-PL"/>
                </w:rPr>
                <w:t xml:space="preserve"> I </w:t>
              </w:r>
              <w:proofErr w:type="spellStart"/>
              <w:r>
                <w:rPr>
                  <w:rFonts w:ascii="Segoe UI" w:eastAsia="Times New Roman" w:hAnsi="Segoe UI" w:cs="Segoe UI"/>
                  <w:color w:val="FF0000"/>
                  <w:sz w:val="18"/>
                  <w:szCs w:val="18"/>
                  <w:lang w:eastAsia="pl-PL"/>
                </w:rPr>
                <w:t>i</w:t>
              </w:r>
              <w:proofErr w:type="spellEnd"/>
              <w:r>
                <w:rPr>
                  <w:rFonts w:ascii="Segoe UI" w:eastAsia="Times New Roman" w:hAnsi="Segoe UI" w:cs="Segoe UI"/>
                  <w:color w:val="FF0000"/>
                  <w:sz w:val="18"/>
                  <w:szCs w:val="18"/>
                  <w:lang w:eastAsia="pl-PL"/>
                </w:rPr>
                <w:t xml:space="preserve"> II stopnia dla 2 osób</w:t>
              </w:r>
            </w:ins>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Content>
                <w:r w:rsidR="00C63E96">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TAK      </w:t>
            </w:r>
            <w:sdt>
              <w:sdtPr>
                <w:rPr>
                  <w:rFonts w:ascii="Segoe UI" w:hAnsi="Segoe UI" w:cs="Segoe UI"/>
                  <w:bCs/>
                  <w:sz w:val="18"/>
                  <w:szCs w:val="18"/>
                </w:rPr>
                <w:id w:val="-1300755897"/>
              </w:sdtPr>
              <w:sdtContent>
                <w:r w:rsidR="00C63E96" w:rsidRPr="006C729E">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NIE </w:t>
            </w:r>
          </w:p>
        </w:tc>
      </w:tr>
      <w:tr w:rsidR="00C63E96" w:rsidRPr="00D92148" w:rsidTr="00C63E96">
        <w:trPr>
          <w:trHeight w:val="567"/>
        </w:trPr>
        <w:tc>
          <w:tcPr>
            <w:tcW w:w="1796" w:type="dxa"/>
            <w:gridSpan w:val="2"/>
            <w:vMerge/>
            <w:shd w:val="clear" w:color="auto" w:fill="F2F2F2"/>
          </w:tcPr>
          <w:p w:rsidR="00C63E96" w:rsidRPr="00D92148" w:rsidRDefault="00C63E96" w:rsidP="00C63E96">
            <w:pPr>
              <w:spacing w:after="0" w:line="240" w:lineRule="auto"/>
              <w:ind w:left="440"/>
              <w:rPr>
                <w:rFonts w:ascii="Segoe UI" w:eastAsia="Times New Roman" w:hAnsi="Segoe UI" w:cs="Segoe UI"/>
                <w:color w:val="FF0000"/>
                <w:sz w:val="18"/>
                <w:szCs w:val="18"/>
                <w:lang w:eastAsia="pl-PL"/>
              </w:rPr>
            </w:pPr>
          </w:p>
        </w:tc>
        <w:tc>
          <w:tcPr>
            <w:tcW w:w="5664" w:type="dxa"/>
            <w:gridSpan w:val="22"/>
            <w:tcBorders>
              <w:bottom w:val="single" w:sz="4" w:space="0" w:color="auto"/>
            </w:tcBorders>
            <w:shd w:val="clear" w:color="auto" w:fill="F2F2F2"/>
            <w:vAlign w:val="center"/>
          </w:tcPr>
          <w:p w:rsidR="00C63E96" w:rsidRPr="00B7529C" w:rsidRDefault="009C4A89" w:rsidP="00C63E96">
            <w:pPr>
              <w:numPr>
                <w:ilvl w:val="0"/>
                <w:numId w:val="28"/>
              </w:numPr>
              <w:spacing w:after="0" w:line="240" w:lineRule="auto"/>
              <w:ind w:left="473"/>
              <w:jc w:val="both"/>
              <w:rPr>
                <w:rFonts w:ascii="Segoe UI" w:eastAsia="Times New Roman" w:hAnsi="Segoe UI" w:cs="Segoe UI"/>
                <w:color w:val="FF0000"/>
                <w:sz w:val="18"/>
                <w:szCs w:val="18"/>
                <w:lang w:eastAsia="pl-PL"/>
              </w:rPr>
            </w:pPr>
            <w:ins w:id="6" w:author="Wice" w:date="2019-11-18T12:01:00Z">
              <w:r>
                <w:rPr>
                  <w:rFonts w:ascii="Segoe UI" w:eastAsia="Times New Roman" w:hAnsi="Segoe UI" w:cs="Segoe UI"/>
                  <w:color w:val="FF0000"/>
                  <w:sz w:val="18"/>
                  <w:szCs w:val="18"/>
                  <w:lang w:eastAsia="pl-PL"/>
                </w:rPr>
                <w:t xml:space="preserve">Udział w kursie PROGRAMOWANIE GIER I ROBOTÓW W SCRATCHU - 1 </w:t>
              </w:r>
            </w:ins>
            <w:ins w:id="7" w:author="Wice" w:date="2019-11-18T12:02:00Z">
              <w:r>
                <w:rPr>
                  <w:rFonts w:ascii="Segoe UI" w:eastAsia="Times New Roman" w:hAnsi="Segoe UI" w:cs="Segoe UI"/>
                  <w:color w:val="FF0000"/>
                  <w:sz w:val="18"/>
                  <w:szCs w:val="18"/>
                  <w:lang w:eastAsia="pl-PL"/>
                </w:rPr>
                <w:t>osoba</w:t>
              </w:r>
            </w:ins>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Content>
                <w:r w:rsidR="00C63E96">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TAK      </w:t>
            </w:r>
            <w:sdt>
              <w:sdtPr>
                <w:rPr>
                  <w:rFonts w:ascii="Segoe UI" w:hAnsi="Segoe UI" w:cs="Segoe UI"/>
                  <w:bCs/>
                  <w:sz w:val="18"/>
                  <w:szCs w:val="18"/>
                </w:rPr>
                <w:id w:val="472416077"/>
              </w:sdtPr>
              <w:sdtContent>
                <w:r w:rsidR="00C63E96" w:rsidRPr="006C729E">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NIE </w:t>
            </w:r>
          </w:p>
        </w:tc>
      </w:tr>
      <w:tr w:rsidR="00C63E96" w:rsidRPr="00D92148" w:rsidTr="00C63E96">
        <w:trPr>
          <w:trHeight w:val="567"/>
        </w:trPr>
        <w:tc>
          <w:tcPr>
            <w:tcW w:w="1796" w:type="dxa"/>
            <w:gridSpan w:val="2"/>
            <w:vMerge/>
            <w:shd w:val="clear" w:color="auto" w:fill="F2F2F2"/>
          </w:tcPr>
          <w:p w:rsidR="00C63E96" w:rsidRPr="00D92148" w:rsidRDefault="00C63E96" w:rsidP="00C63E96">
            <w:pPr>
              <w:spacing w:after="0" w:line="240" w:lineRule="auto"/>
              <w:ind w:left="440"/>
              <w:rPr>
                <w:rFonts w:ascii="Segoe UI" w:eastAsia="Times New Roman" w:hAnsi="Segoe UI" w:cs="Segoe UI"/>
                <w:color w:val="FF0000"/>
                <w:sz w:val="18"/>
                <w:szCs w:val="18"/>
                <w:lang w:eastAsia="pl-PL"/>
              </w:rPr>
            </w:pPr>
          </w:p>
        </w:tc>
        <w:tc>
          <w:tcPr>
            <w:tcW w:w="5664" w:type="dxa"/>
            <w:gridSpan w:val="22"/>
            <w:tcBorders>
              <w:bottom w:val="single" w:sz="4" w:space="0" w:color="auto"/>
            </w:tcBorders>
            <w:shd w:val="clear" w:color="auto" w:fill="F2F2F2"/>
            <w:vAlign w:val="center"/>
          </w:tcPr>
          <w:p w:rsidR="00C63E96" w:rsidRPr="00B7529C" w:rsidRDefault="009C4A89" w:rsidP="00C63E96">
            <w:pPr>
              <w:numPr>
                <w:ilvl w:val="0"/>
                <w:numId w:val="28"/>
              </w:numPr>
              <w:spacing w:after="0" w:line="240" w:lineRule="auto"/>
              <w:ind w:left="473"/>
              <w:jc w:val="both"/>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 xml:space="preserve">Udział w kursie PROGRAMOWANIE ROBOTÓW W JĘZYKACH TESTOWYCH </w:t>
            </w:r>
            <w:r w:rsidR="00915109">
              <w:rPr>
                <w:rFonts w:ascii="Segoe UI" w:eastAsia="Times New Roman" w:hAnsi="Segoe UI" w:cs="Segoe UI"/>
                <w:color w:val="FF0000"/>
                <w:sz w:val="18"/>
                <w:szCs w:val="18"/>
                <w:lang w:eastAsia="pl-PL"/>
              </w:rPr>
              <w:t>- 1 osoba</w:t>
            </w:r>
          </w:p>
        </w:tc>
        <w:tc>
          <w:tcPr>
            <w:tcW w:w="1830" w:type="dxa"/>
            <w:gridSpan w:val="6"/>
            <w:tcBorders>
              <w:bottom w:val="single" w:sz="4" w:space="0" w:color="auto"/>
            </w:tcBorders>
            <w:vAlign w:val="center"/>
          </w:tcPr>
          <w:p w:rsidR="00C63E96" w:rsidRPr="00D92148" w:rsidRDefault="007E4077" w:rsidP="00C63E96">
            <w:pPr>
              <w:spacing w:after="0" w:line="240" w:lineRule="auto"/>
              <w:jc w:val="center"/>
              <w:rPr>
                <w:rFonts w:ascii="Segoe UI" w:hAnsi="Segoe UI" w:cs="Segoe UI"/>
                <w:sz w:val="18"/>
                <w:szCs w:val="18"/>
              </w:rPr>
            </w:pPr>
            <w:sdt>
              <w:sdtPr>
                <w:rPr>
                  <w:rFonts w:ascii="Segoe UI" w:hAnsi="Segoe UI" w:cs="Segoe UI"/>
                  <w:bCs/>
                  <w:sz w:val="18"/>
                  <w:szCs w:val="18"/>
                </w:rPr>
                <w:id w:val="1582106546"/>
              </w:sdtPr>
              <w:sdtContent>
                <w:r w:rsidR="00C63E96">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TAK      </w:t>
            </w:r>
            <w:sdt>
              <w:sdtPr>
                <w:rPr>
                  <w:rFonts w:ascii="Segoe UI" w:hAnsi="Segoe UI" w:cs="Segoe UI"/>
                  <w:bCs/>
                  <w:sz w:val="18"/>
                  <w:szCs w:val="18"/>
                </w:rPr>
                <w:id w:val="-1880384556"/>
              </w:sdtPr>
              <w:sdtContent>
                <w:r w:rsidR="00C63E96" w:rsidRPr="006C729E">
                  <w:rPr>
                    <w:rFonts w:ascii="MS Gothic" w:eastAsia="MS Gothic" w:hAnsi="MS Gothic" w:cs="Segoe UI" w:hint="eastAsia"/>
                    <w:bCs/>
                    <w:sz w:val="18"/>
                    <w:szCs w:val="18"/>
                  </w:rPr>
                  <w:t>☐</w:t>
                </w:r>
              </w:sdtContent>
            </w:sdt>
            <w:r w:rsidR="00C63E96" w:rsidRPr="006C729E">
              <w:rPr>
                <w:rFonts w:ascii="Segoe UI" w:hAnsi="Segoe UI" w:cs="Segoe UI"/>
                <w:sz w:val="18"/>
                <w:szCs w:val="18"/>
              </w:rPr>
              <w:t xml:space="preserve"> NIE </w:t>
            </w:r>
          </w:p>
        </w:tc>
      </w:tr>
      <w:tr w:rsidR="00D102C5" w:rsidRPr="00D92148" w:rsidTr="00FA75CA">
        <w:trPr>
          <w:trHeight w:val="397"/>
        </w:trPr>
        <w:tc>
          <w:tcPr>
            <w:tcW w:w="9290" w:type="dxa"/>
            <w:gridSpan w:val="30"/>
            <w:shd w:val="clear" w:color="auto" w:fill="E6E6E6"/>
            <w:vAlign w:val="center"/>
          </w:tcPr>
          <w:p w:rsidR="00D102C5" w:rsidRPr="00D92148" w:rsidRDefault="00B7529C" w:rsidP="00D102C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5</w:t>
            </w:r>
            <w:r w:rsidR="00D102C5" w:rsidRPr="00D92148">
              <w:rPr>
                <w:rFonts w:ascii="Segoe UI" w:hAnsi="Segoe UI" w:cs="Segoe UI"/>
                <w:b/>
                <w:bCs/>
                <w:sz w:val="20"/>
                <w:szCs w:val="20"/>
              </w:rPr>
              <w:t>. Specjalne potrzeby związane z udziałem w projekcie:</w:t>
            </w:r>
          </w:p>
        </w:tc>
      </w:tr>
      <w:tr w:rsidR="00D102C5" w:rsidRPr="00D92148" w:rsidTr="00D102C5">
        <w:trPr>
          <w:trHeight w:val="567"/>
        </w:trPr>
        <w:tc>
          <w:tcPr>
            <w:tcW w:w="3197" w:type="dxa"/>
            <w:gridSpan w:val="8"/>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 xml:space="preserve">Czy kandydat jest osobą poruszającą się na wózku inwalidzkim?  </w:t>
            </w:r>
          </w:p>
        </w:tc>
        <w:tc>
          <w:tcPr>
            <w:tcW w:w="6093" w:type="dxa"/>
            <w:gridSpan w:val="22"/>
            <w:vAlign w:val="center"/>
          </w:tcPr>
          <w:p w:rsidR="00D102C5" w:rsidRPr="00D92148" w:rsidRDefault="007E4077" w:rsidP="00D102C5">
            <w:pPr>
              <w:spacing w:after="0" w:line="240" w:lineRule="auto"/>
              <w:rPr>
                <w:rFonts w:ascii="Segoe UI" w:hAnsi="Segoe UI" w:cs="Segoe UI"/>
                <w:sz w:val="18"/>
                <w:szCs w:val="18"/>
              </w:rPr>
            </w:pPr>
            <w:sdt>
              <w:sdtPr>
                <w:rPr>
                  <w:rFonts w:ascii="Segoe UI" w:hAnsi="Segoe UI" w:cs="Segoe UI"/>
                  <w:bCs/>
                  <w:sz w:val="18"/>
                  <w:szCs w:val="18"/>
                </w:rPr>
                <w:id w:val="-1121839462"/>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18"/>
                <w:szCs w:val="18"/>
              </w:rPr>
              <w:t xml:space="preserve"> TAK           </w:t>
            </w:r>
            <w:sdt>
              <w:sdtPr>
                <w:rPr>
                  <w:rFonts w:ascii="Segoe UI" w:hAnsi="Segoe UI" w:cs="Segoe UI"/>
                  <w:bCs/>
                  <w:sz w:val="18"/>
                  <w:szCs w:val="18"/>
                </w:rPr>
                <w:id w:val="-759375178"/>
              </w:sdtPr>
              <w:sdtContent>
                <w:r w:rsidR="00C63E96">
                  <w:rPr>
                    <w:rFonts w:ascii="MS Gothic" w:eastAsia="MS Gothic" w:hAnsi="MS Gothic" w:cs="Segoe UI" w:hint="eastAsia"/>
                    <w:bCs/>
                    <w:sz w:val="18"/>
                    <w:szCs w:val="18"/>
                  </w:rPr>
                  <w:t>☐</w:t>
                </w:r>
              </w:sdtContent>
            </w:sdt>
            <w:r w:rsidR="00D102C5" w:rsidRPr="00D92148">
              <w:rPr>
                <w:rFonts w:ascii="Segoe UI" w:hAnsi="Segoe UI" w:cs="Segoe UI"/>
                <w:sz w:val="18"/>
                <w:szCs w:val="18"/>
              </w:rPr>
              <w:t xml:space="preserve"> NIE</w:t>
            </w:r>
          </w:p>
        </w:tc>
      </w:tr>
      <w:tr w:rsidR="00D102C5" w:rsidRPr="00D92148" w:rsidTr="00D102C5">
        <w:trPr>
          <w:trHeight w:val="1482"/>
        </w:trPr>
        <w:tc>
          <w:tcPr>
            <w:tcW w:w="3197" w:type="dxa"/>
            <w:gridSpan w:val="8"/>
            <w:shd w:val="clear" w:color="auto" w:fill="F2F2F2"/>
            <w:vAlign w:val="center"/>
          </w:tcPr>
          <w:p w:rsidR="00D102C5" w:rsidRPr="00D92148" w:rsidRDefault="00D102C5" w:rsidP="00D102C5">
            <w:pPr>
              <w:spacing w:after="0" w:line="240" w:lineRule="auto"/>
              <w:rPr>
                <w:rFonts w:ascii="Segoe UI" w:hAnsi="Segoe UI" w:cs="Segoe UI"/>
                <w:sz w:val="18"/>
                <w:szCs w:val="18"/>
              </w:rPr>
            </w:pPr>
            <w:r w:rsidRPr="00D92148">
              <w:rPr>
                <w:rFonts w:ascii="Segoe UI" w:hAnsi="Segoe UI" w:cs="Segoe UI"/>
                <w:sz w:val="18"/>
                <w:szCs w:val="18"/>
              </w:rPr>
              <w:t>Czy kandydat ma specjalne potrzeby związane z udziałem w projekcie?</w:t>
            </w:r>
          </w:p>
        </w:tc>
        <w:tc>
          <w:tcPr>
            <w:tcW w:w="6093" w:type="dxa"/>
            <w:gridSpan w:val="22"/>
            <w:vAlign w:val="center"/>
          </w:tcPr>
          <w:p w:rsidR="00D102C5" w:rsidRPr="00D92148" w:rsidRDefault="00D102C5" w:rsidP="00D102C5">
            <w:pPr>
              <w:spacing w:after="0" w:line="240" w:lineRule="auto"/>
              <w:rPr>
                <w:rFonts w:ascii="Segoe UI" w:hAnsi="Segoe UI" w:cs="Segoe UI"/>
                <w:sz w:val="18"/>
                <w:szCs w:val="18"/>
              </w:rPr>
            </w:pPr>
          </w:p>
          <w:p w:rsidR="00D102C5" w:rsidRPr="00D92148" w:rsidRDefault="00D102C5" w:rsidP="00D102C5">
            <w:pPr>
              <w:spacing w:after="0" w:line="240" w:lineRule="auto"/>
              <w:rPr>
                <w:rFonts w:ascii="Segoe UI" w:hAnsi="Segoe UI" w:cs="Segoe UI"/>
                <w:sz w:val="18"/>
                <w:szCs w:val="18"/>
              </w:rPr>
            </w:pPr>
          </w:p>
          <w:p w:rsidR="00D102C5" w:rsidRPr="00D92148" w:rsidRDefault="00D102C5" w:rsidP="00D102C5">
            <w:pPr>
              <w:spacing w:after="0" w:line="240" w:lineRule="auto"/>
              <w:rPr>
                <w:rFonts w:ascii="Segoe UI" w:hAnsi="Segoe UI" w:cs="Segoe UI"/>
                <w:sz w:val="18"/>
                <w:szCs w:val="18"/>
              </w:rPr>
            </w:pPr>
          </w:p>
          <w:p w:rsidR="00D102C5" w:rsidRPr="00D92148" w:rsidRDefault="00D102C5" w:rsidP="00D102C5">
            <w:pPr>
              <w:spacing w:after="0" w:line="240" w:lineRule="auto"/>
              <w:rPr>
                <w:rFonts w:ascii="Segoe UI" w:hAnsi="Segoe UI" w:cs="Segoe UI"/>
                <w:sz w:val="18"/>
                <w:szCs w:val="18"/>
              </w:rPr>
            </w:pPr>
          </w:p>
          <w:p w:rsidR="00D102C5" w:rsidRPr="00D92148" w:rsidRDefault="00D102C5" w:rsidP="00D102C5">
            <w:pPr>
              <w:spacing w:after="0" w:line="240" w:lineRule="auto"/>
              <w:rPr>
                <w:rFonts w:ascii="Segoe UI" w:hAnsi="Segoe UI" w:cs="Segoe UI"/>
                <w:sz w:val="18"/>
                <w:szCs w:val="18"/>
              </w:rPr>
            </w:pPr>
          </w:p>
        </w:tc>
      </w:tr>
    </w:tbl>
    <w:p w:rsidR="00A12B2B" w:rsidRDefault="00A12B2B" w:rsidP="00026A77">
      <w:pPr>
        <w:spacing w:after="0" w:line="240" w:lineRule="auto"/>
        <w:rPr>
          <w:rFonts w:cs="Arial"/>
          <w:sz w:val="20"/>
          <w:szCs w:val="20"/>
        </w:rPr>
      </w:pPr>
    </w:p>
    <w:p w:rsidR="002837C6" w:rsidRDefault="002837C6" w:rsidP="00026A77">
      <w:pPr>
        <w:spacing w:after="0" w:line="240" w:lineRule="auto"/>
        <w:rPr>
          <w:rFonts w:cs="Arial"/>
          <w:sz w:val="20"/>
          <w:szCs w:val="20"/>
        </w:rPr>
      </w:pPr>
    </w:p>
    <w:p w:rsidR="006D5C0E" w:rsidRPr="00D65D6E" w:rsidRDefault="006D5C0E" w:rsidP="00026A77">
      <w:pPr>
        <w:spacing w:after="0" w:line="240" w:lineRule="auto"/>
        <w:rPr>
          <w:rFonts w:cs="Arial"/>
          <w:sz w:val="20"/>
          <w:szCs w:val="20"/>
        </w:rPr>
      </w:pPr>
    </w:p>
    <w:p w:rsidR="00026A77" w:rsidRPr="00D92148" w:rsidRDefault="00026A77" w:rsidP="00026A77">
      <w:pPr>
        <w:tabs>
          <w:tab w:val="left" w:pos="5190"/>
        </w:tabs>
        <w:spacing w:after="0" w:line="240" w:lineRule="auto"/>
        <w:jc w:val="center"/>
        <w:rPr>
          <w:rFonts w:cs="Arial"/>
          <w:sz w:val="18"/>
          <w:szCs w:val="18"/>
        </w:rPr>
      </w:pPr>
      <w:r w:rsidRPr="00D92148">
        <w:rPr>
          <w:rFonts w:cs="Arial"/>
          <w:sz w:val="18"/>
          <w:szCs w:val="18"/>
        </w:rPr>
        <w:t>..................................................................                        ………………………………………………………………..…</w:t>
      </w:r>
    </w:p>
    <w:p w:rsidR="00026A77" w:rsidRPr="00D92148" w:rsidRDefault="00026A77" w:rsidP="00026A77">
      <w:pPr>
        <w:spacing w:after="0" w:line="240" w:lineRule="auto"/>
        <w:ind w:left="709" w:firstLine="709"/>
        <w:rPr>
          <w:rFonts w:cs="Arial"/>
          <w:i/>
          <w:iCs/>
          <w:sz w:val="18"/>
          <w:szCs w:val="18"/>
        </w:rPr>
      </w:pPr>
      <w:r w:rsidRPr="00D92148">
        <w:rPr>
          <w:rFonts w:cs="Arial"/>
          <w:i/>
          <w:iCs/>
          <w:sz w:val="18"/>
          <w:szCs w:val="18"/>
        </w:rPr>
        <w:t>(miejscowo</w:t>
      </w:r>
      <w:r w:rsidRPr="00D92148">
        <w:rPr>
          <w:rFonts w:eastAsia="TimesNewRoman" w:cs="Arial"/>
          <w:sz w:val="18"/>
          <w:szCs w:val="18"/>
        </w:rPr>
        <w:t>ść</w:t>
      </w:r>
      <w:r w:rsidRPr="00D92148">
        <w:rPr>
          <w:rFonts w:cs="Arial"/>
          <w:i/>
          <w:iCs/>
          <w:sz w:val="18"/>
          <w:szCs w:val="18"/>
        </w:rPr>
        <w:t xml:space="preserve"> i data)</w:t>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(czytelny podpis kandydata)</w:t>
      </w:r>
    </w:p>
    <w:p w:rsidR="00026A77" w:rsidRPr="00D92148" w:rsidRDefault="00026A77" w:rsidP="00026A77">
      <w:pPr>
        <w:spacing w:after="0" w:line="240" w:lineRule="auto"/>
        <w:jc w:val="center"/>
        <w:rPr>
          <w:rFonts w:cs="Arial"/>
          <w:i/>
          <w:iCs/>
          <w:sz w:val="18"/>
          <w:szCs w:val="18"/>
        </w:rPr>
      </w:pPr>
    </w:p>
    <w:p w:rsidR="00026A77" w:rsidRPr="00D92148" w:rsidRDefault="00026A77" w:rsidP="00026A77">
      <w:pPr>
        <w:spacing w:after="0" w:line="240" w:lineRule="auto"/>
        <w:ind w:firstLine="708"/>
        <w:jc w:val="both"/>
        <w:rPr>
          <w:rFonts w:cs="Arial"/>
          <w:i/>
          <w:iCs/>
          <w:sz w:val="18"/>
          <w:szCs w:val="18"/>
        </w:rPr>
      </w:pP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w:t>
      </w:r>
    </w:p>
    <w:p w:rsidR="00026A77" w:rsidRPr="00D92148" w:rsidRDefault="00026A77" w:rsidP="00026A77">
      <w:pPr>
        <w:spacing w:after="0" w:line="240" w:lineRule="auto"/>
        <w:ind w:left="4248"/>
        <w:jc w:val="both"/>
        <w:rPr>
          <w:rFonts w:cs="Arial"/>
          <w:i/>
          <w:iCs/>
          <w:sz w:val="18"/>
          <w:szCs w:val="18"/>
        </w:rPr>
      </w:pPr>
      <w:r w:rsidRPr="00D92148">
        <w:rPr>
          <w:rFonts w:cs="Arial"/>
          <w:i/>
          <w:iCs/>
          <w:sz w:val="18"/>
          <w:szCs w:val="18"/>
        </w:rPr>
        <w:t xml:space="preserve">                ……………………………………………………………………………</w:t>
      </w:r>
    </w:p>
    <w:p w:rsidR="00026A77" w:rsidRPr="00D92148" w:rsidRDefault="00026A77" w:rsidP="00026A77">
      <w:pPr>
        <w:spacing w:after="0" w:line="240" w:lineRule="auto"/>
        <w:rPr>
          <w:rFonts w:cs="Arial"/>
          <w:i/>
          <w:sz w:val="18"/>
          <w:szCs w:val="18"/>
        </w:rPr>
      </w:pP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t xml:space="preserve">                               </w:t>
      </w:r>
      <w:r w:rsidRPr="00D92148">
        <w:rPr>
          <w:rFonts w:cs="Arial"/>
          <w:i/>
          <w:sz w:val="18"/>
          <w:szCs w:val="18"/>
        </w:rPr>
        <w:t>(czytelny podpis opiekuna prawnego)</w:t>
      </w:r>
      <w:r w:rsidRPr="00D92148">
        <w:rPr>
          <w:rFonts w:cs="Arial"/>
          <w:b/>
          <w:i/>
          <w:sz w:val="18"/>
          <w:szCs w:val="18"/>
        </w:rPr>
        <w:t>*</w:t>
      </w:r>
    </w:p>
    <w:p w:rsidR="00026A77" w:rsidRPr="00D92148" w:rsidRDefault="00026A77" w:rsidP="00026A77">
      <w:pPr>
        <w:spacing w:after="0" w:line="240" w:lineRule="auto"/>
        <w:ind w:left="3540"/>
        <w:rPr>
          <w:rFonts w:cs="Arial"/>
          <w:b/>
          <w:sz w:val="18"/>
          <w:szCs w:val="18"/>
        </w:rPr>
      </w:pPr>
      <w:r w:rsidRPr="00D92148">
        <w:rPr>
          <w:rFonts w:cs="Arial"/>
          <w:b/>
          <w:sz w:val="18"/>
          <w:szCs w:val="18"/>
        </w:rPr>
        <w:t xml:space="preserve">        </w:t>
      </w:r>
    </w:p>
    <w:p w:rsidR="00026A77" w:rsidRPr="00D92148" w:rsidRDefault="00026A77" w:rsidP="00026A77">
      <w:pPr>
        <w:spacing w:after="0" w:line="240" w:lineRule="auto"/>
        <w:rPr>
          <w:rFonts w:cs="Arial"/>
          <w:b/>
          <w:sz w:val="18"/>
          <w:szCs w:val="18"/>
        </w:rPr>
      </w:pPr>
      <w:r w:rsidRPr="00D92148">
        <w:rPr>
          <w:rFonts w:cs="Arial"/>
          <w:b/>
          <w:sz w:val="18"/>
          <w:szCs w:val="18"/>
        </w:rPr>
        <w:t>*wymagany w przypadku, gdy kandydat jest osobą niepełnoletnią.</w:t>
      </w:r>
    </w:p>
    <w:p w:rsidR="00026A77" w:rsidRPr="00D92148" w:rsidRDefault="00026A77" w:rsidP="00026A77">
      <w:pPr>
        <w:spacing w:after="0" w:line="240" w:lineRule="auto"/>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1908"/>
        <w:gridCol w:w="2090"/>
      </w:tblGrid>
      <w:tr w:rsidR="00026A77" w:rsidRPr="00D92148" w:rsidTr="00741B44">
        <w:trPr>
          <w:trHeight w:val="390"/>
        </w:trPr>
        <w:tc>
          <w:tcPr>
            <w:tcW w:w="9238" w:type="dxa"/>
            <w:gridSpan w:val="3"/>
            <w:shd w:val="clear" w:color="auto" w:fill="C0C0C0"/>
            <w:vAlign w:val="center"/>
          </w:tcPr>
          <w:p w:rsidR="00026A77" w:rsidRPr="00D92148" w:rsidRDefault="00026A77" w:rsidP="00741B44">
            <w:pPr>
              <w:spacing w:after="0" w:line="240" w:lineRule="auto"/>
              <w:jc w:val="center"/>
              <w:outlineLvl w:val="0"/>
              <w:rPr>
                <w:rFonts w:cs="Arial"/>
                <w:b/>
                <w:bCs/>
                <w:sz w:val="18"/>
                <w:szCs w:val="18"/>
              </w:rPr>
            </w:pPr>
            <w:r w:rsidRPr="00D92148">
              <w:rPr>
                <w:rFonts w:cs="Arial"/>
                <w:b/>
                <w:bCs/>
                <w:sz w:val="18"/>
                <w:szCs w:val="18"/>
              </w:rPr>
              <w:t>Wynik rekrutacji (wypełnia szkoła)</w:t>
            </w:r>
          </w:p>
        </w:tc>
      </w:tr>
      <w:tr w:rsidR="00026A77" w:rsidRPr="00D92148" w:rsidTr="005479CB">
        <w:trPr>
          <w:trHeight w:val="671"/>
        </w:trPr>
        <w:tc>
          <w:tcPr>
            <w:tcW w:w="5240" w:type="dxa"/>
            <w:shd w:val="clear" w:color="auto" w:fill="F2F2F2"/>
            <w:vAlign w:val="center"/>
          </w:tcPr>
          <w:p w:rsidR="00026A77" w:rsidRPr="00D92148" w:rsidRDefault="00026A77" w:rsidP="005479CB">
            <w:pPr>
              <w:spacing w:after="0" w:line="240" w:lineRule="auto"/>
              <w:outlineLvl w:val="0"/>
              <w:rPr>
                <w:rFonts w:cs="Arial"/>
                <w:b/>
                <w:bCs/>
                <w:sz w:val="18"/>
                <w:szCs w:val="18"/>
              </w:rPr>
            </w:pPr>
            <w:r w:rsidRPr="00D92148">
              <w:rPr>
                <w:rFonts w:cs="Arial"/>
                <w:b/>
                <w:bCs/>
                <w:sz w:val="18"/>
                <w:szCs w:val="18"/>
              </w:rPr>
              <w:t>Kandydat/kandydatka zakwalifikowany/a do udziału w projekcie</w:t>
            </w:r>
          </w:p>
        </w:tc>
        <w:tc>
          <w:tcPr>
            <w:tcW w:w="1908" w:type="dxa"/>
            <w:vAlign w:val="center"/>
          </w:tcPr>
          <w:p w:rsidR="00026A77" w:rsidRPr="00D92148" w:rsidRDefault="00026A77" w:rsidP="00741B44">
            <w:pPr>
              <w:spacing w:after="0" w:line="240" w:lineRule="auto"/>
              <w:jc w:val="center"/>
              <w:outlineLvl w:val="0"/>
              <w:rPr>
                <w:rFonts w:cs="Arial"/>
                <w:bCs/>
                <w:sz w:val="18"/>
                <w:szCs w:val="18"/>
              </w:rPr>
            </w:pPr>
            <w:r w:rsidRPr="00D92148">
              <w:rPr>
                <w:rFonts w:cs="Arial"/>
                <w:bCs/>
                <w:sz w:val="18"/>
                <w:szCs w:val="18"/>
              </w:rPr>
              <w:t xml:space="preserve">TAK </w:t>
            </w:r>
            <w:sdt>
              <w:sdtPr>
                <w:rPr>
                  <w:rFonts w:ascii="Segoe UI" w:hAnsi="Segoe UI" w:cs="Segoe UI"/>
                  <w:bCs/>
                  <w:sz w:val="18"/>
                  <w:szCs w:val="18"/>
                </w:rPr>
                <w:id w:val="-642276562"/>
              </w:sdtPr>
              <w:sdtContent>
                <w:r w:rsidR="00C63E96">
                  <w:rPr>
                    <w:rFonts w:ascii="MS Gothic" w:eastAsia="MS Gothic" w:hAnsi="MS Gothic" w:cs="Segoe UI" w:hint="eastAsia"/>
                    <w:bCs/>
                    <w:sz w:val="18"/>
                    <w:szCs w:val="18"/>
                  </w:rPr>
                  <w:t>☐</w:t>
                </w:r>
              </w:sdtContent>
            </w:sdt>
          </w:p>
        </w:tc>
        <w:tc>
          <w:tcPr>
            <w:tcW w:w="2090" w:type="dxa"/>
            <w:vAlign w:val="center"/>
          </w:tcPr>
          <w:p w:rsidR="00026A77" w:rsidRPr="00D92148" w:rsidRDefault="00026A77" w:rsidP="00741B44">
            <w:pPr>
              <w:spacing w:after="0" w:line="240" w:lineRule="auto"/>
              <w:jc w:val="center"/>
              <w:outlineLvl w:val="0"/>
              <w:rPr>
                <w:rFonts w:cs="Arial"/>
                <w:bCs/>
                <w:sz w:val="18"/>
                <w:szCs w:val="18"/>
              </w:rPr>
            </w:pPr>
            <w:r w:rsidRPr="00D92148">
              <w:rPr>
                <w:rFonts w:cs="Arial"/>
                <w:bCs/>
                <w:sz w:val="18"/>
                <w:szCs w:val="18"/>
              </w:rPr>
              <w:t xml:space="preserve">NIE </w:t>
            </w:r>
            <w:sdt>
              <w:sdtPr>
                <w:rPr>
                  <w:rFonts w:ascii="Segoe UI" w:hAnsi="Segoe UI" w:cs="Segoe UI"/>
                  <w:bCs/>
                  <w:sz w:val="18"/>
                  <w:szCs w:val="18"/>
                </w:rPr>
                <w:id w:val="1733897387"/>
              </w:sdtPr>
              <w:sdtContent>
                <w:r w:rsidR="00C63E96">
                  <w:rPr>
                    <w:rFonts w:ascii="MS Gothic" w:eastAsia="MS Gothic" w:hAnsi="MS Gothic" w:cs="Segoe UI" w:hint="eastAsia"/>
                    <w:bCs/>
                    <w:sz w:val="18"/>
                    <w:szCs w:val="18"/>
                  </w:rPr>
                  <w:t>☐</w:t>
                </w:r>
              </w:sdtContent>
            </w:sdt>
          </w:p>
        </w:tc>
      </w:tr>
      <w:tr w:rsidR="00026A77" w:rsidRPr="00D92148" w:rsidTr="005479CB">
        <w:trPr>
          <w:trHeight w:val="483"/>
        </w:trPr>
        <w:tc>
          <w:tcPr>
            <w:tcW w:w="5240" w:type="dxa"/>
            <w:tcBorders>
              <w:bottom w:val="single" w:sz="4" w:space="0" w:color="auto"/>
            </w:tcBorders>
            <w:shd w:val="clear" w:color="auto" w:fill="F2F2F2"/>
            <w:vAlign w:val="center"/>
          </w:tcPr>
          <w:p w:rsidR="00026A77" w:rsidRPr="00D92148" w:rsidRDefault="00026A77" w:rsidP="00741B44">
            <w:pPr>
              <w:spacing w:after="0" w:line="240" w:lineRule="auto"/>
              <w:outlineLvl w:val="0"/>
              <w:rPr>
                <w:rFonts w:cs="Arial"/>
                <w:b/>
                <w:bCs/>
                <w:sz w:val="18"/>
                <w:szCs w:val="18"/>
              </w:rPr>
            </w:pPr>
            <w:r w:rsidRPr="00D92148">
              <w:rPr>
                <w:rFonts w:cs="Arial"/>
                <w:b/>
                <w:bCs/>
                <w:sz w:val="18"/>
                <w:szCs w:val="18"/>
              </w:rPr>
              <w:t>Data:</w:t>
            </w:r>
          </w:p>
        </w:tc>
        <w:tc>
          <w:tcPr>
            <w:tcW w:w="3998" w:type="dxa"/>
            <w:gridSpan w:val="2"/>
          </w:tcPr>
          <w:p w:rsidR="00026A77" w:rsidRPr="00D92148" w:rsidRDefault="00026A77" w:rsidP="00741B44">
            <w:pPr>
              <w:spacing w:after="0" w:line="240" w:lineRule="auto"/>
              <w:jc w:val="both"/>
              <w:outlineLvl w:val="0"/>
              <w:rPr>
                <w:rFonts w:cs="Arial"/>
                <w:bCs/>
                <w:sz w:val="18"/>
                <w:szCs w:val="18"/>
              </w:rPr>
            </w:pPr>
          </w:p>
        </w:tc>
      </w:tr>
      <w:tr w:rsidR="00026A77" w:rsidRPr="00D92148" w:rsidTr="005479CB">
        <w:trPr>
          <w:trHeight w:val="1414"/>
        </w:trPr>
        <w:tc>
          <w:tcPr>
            <w:tcW w:w="9238" w:type="dxa"/>
            <w:gridSpan w:val="3"/>
            <w:shd w:val="clear" w:color="auto" w:fill="auto"/>
          </w:tcPr>
          <w:p w:rsidR="00026A77" w:rsidRPr="00D92148" w:rsidRDefault="00026A77" w:rsidP="00741B44">
            <w:pPr>
              <w:spacing w:after="0" w:line="240" w:lineRule="auto"/>
              <w:outlineLvl w:val="0"/>
              <w:rPr>
                <w:rFonts w:cs="Arial"/>
                <w:bCs/>
                <w:sz w:val="18"/>
                <w:szCs w:val="18"/>
              </w:rPr>
            </w:pPr>
            <w:r w:rsidRPr="00D92148">
              <w:rPr>
                <w:rFonts w:cs="Arial"/>
                <w:b/>
                <w:bCs/>
                <w:sz w:val="18"/>
                <w:szCs w:val="18"/>
              </w:rPr>
              <w:t>Czyteln</w:t>
            </w:r>
            <w:r w:rsidR="00B7529C">
              <w:rPr>
                <w:rFonts w:cs="Arial"/>
                <w:b/>
                <w:bCs/>
                <w:sz w:val="18"/>
                <w:szCs w:val="18"/>
              </w:rPr>
              <w:t>y</w:t>
            </w:r>
            <w:r w:rsidRPr="00D92148">
              <w:rPr>
                <w:rFonts w:cs="Arial"/>
                <w:b/>
                <w:bCs/>
                <w:sz w:val="18"/>
                <w:szCs w:val="18"/>
              </w:rPr>
              <w:t xml:space="preserve"> podpis </w:t>
            </w:r>
            <w:r w:rsidR="00B7529C">
              <w:rPr>
                <w:rFonts w:cs="Arial"/>
                <w:b/>
                <w:bCs/>
                <w:sz w:val="18"/>
                <w:szCs w:val="18"/>
              </w:rPr>
              <w:t>Szkolnego Koordynatora Projektu / Dyrektora Szkoły:</w:t>
            </w:r>
          </w:p>
        </w:tc>
      </w:tr>
    </w:tbl>
    <w:p w:rsidR="00026A77" w:rsidRDefault="00026A77" w:rsidP="00026A77">
      <w:pPr>
        <w:spacing w:after="0" w:line="240" w:lineRule="auto"/>
        <w:jc w:val="right"/>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3998"/>
      </w:tblGrid>
      <w:tr w:rsidR="00D92148" w:rsidRPr="00D92148" w:rsidTr="008174E5">
        <w:trPr>
          <w:trHeight w:val="526"/>
        </w:trPr>
        <w:tc>
          <w:tcPr>
            <w:tcW w:w="5240" w:type="dxa"/>
            <w:tcBorders>
              <w:bottom w:val="single" w:sz="4" w:space="0" w:color="auto"/>
            </w:tcBorders>
            <w:shd w:val="clear" w:color="auto" w:fill="F2F2F2"/>
            <w:vAlign w:val="center"/>
          </w:tcPr>
          <w:p w:rsidR="00D92148" w:rsidRPr="00D92148" w:rsidRDefault="00D92148" w:rsidP="008174E5">
            <w:pPr>
              <w:spacing w:after="0" w:line="240" w:lineRule="auto"/>
              <w:outlineLvl w:val="0"/>
              <w:rPr>
                <w:rFonts w:cs="Arial"/>
                <w:b/>
                <w:bCs/>
                <w:sz w:val="18"/>
                <w:szCs w:val="18"/>
              </w:rPr>
            </w:pPr>
            <w:r w:rsidRPr="00D92148">
              <w:rPr>
                <w:rFonts w:cs="Arial"/>
                <w:b/>
                <w:bCs/>
                <w:sz w:val="18"/>
                <w:szCs w:val="18"/>
              </w:rPr>
              <w:t>Data rozpoczęcia udziału w projekcie</w:t>
            </w:r>
            <w:r>
              <w:rPr>
                <w:rFonts w:cs="Arial"/>
                <w:b/>
                <w:bCs/>
                <w:sz w:val="18"/>
                <w:szCs w:val="18"/>
              </w:rPr>
              <w:t xml:space="preserve"> (data udziału w pierwszej formie wsparcia w ramach projektu)</w:t>
            </w:r>
            <w:r w:rsidRPr="00D92148">
              <w:rPr>
                <w:rFonts w:cs="Arial"/>
                <w:b/>
                <w:bCs/>
                <w:sz w:val="18"/>
                <w:szCs w:val="18"/>
              </w:rPr>
              <w:t>:</w:t>
            </w:r>
          </w:p>
        </w:tc>
        <w:tc>
          <w:tcPr>
            <w:tcW w:w="3998" w:type="dxa"/>
          </w:tcPr>
          <w:p w:rsidR="00D92148" w:rsidRPr="00D92148" w:rsidRDefault="00D92148" w:rsidP="008174E5">
            <w:pPr>
              <w:spacing w:after="0" w:line="240" w:lineRule="auto"/>
              <w:jc w:val="both"/>
              <w:outlineLvl w:val="0"/>
              <w:rPr>
                <w:rFonts w:cs="Arial"/>
                <w:bCs/>
                <w:sz w:val="18"/>
                <w:szCs w:val="18"/>
              </w:rPr>
            </w:pPr>
          </w:p>
        </w:tc>
      </w:tr>
    </w:tbl>
    <w:p w:rsidR="0007584B" w:rsidRDefault="0007584B" w:rsidP="00026A77">
      <w:pPr>
        <w:spacing w:after="0" w:line="240" w:lineRule="auto"/>
        <w:jc w:val="right"/>
        <w:rPr>
          <w:rFonts w:cs="Arial"/>
          <w:sz w:val="18"/>
          <w:szCs w:val="18"/>
        </w:rPr>
      </w:pPr>
    </w:p>
    <w:p w:rsidR="0007584B" w:rsidRDefault="0007584B" w:rsidP="00026A77">
      <w:pPr>
        <w:spacing w:after="0" w:line="240" w:lineRule="auto"/>
        <w:jc w:val="right"/>
        <w:rPr>
          <w:rFonts w:cs="Arial"/>
          <w:sz w:val="18"/>
          <w:szCs w:val="18"/>
        </w:rPr>
      </w:pPr>
    </w:p>
    <w:p w:rsidR="0007584B" w:rsidRDefault="0007584B" w:rsidP="00026A77">
      <w:pPr>
        <w:spacing w:after="0" w:line="240" w:lineRule="auto"/>
        <w:jc w:val="right"/>
        <w:rPr>
          <w:rFonts w:cs="Arial"/>
          <w:sz w:val="18"/>
          <w:szCs w:val="18"/>
        </w:rPr>
      </w:pPr>
    </w:p>
    <w:p w:rsidR="00FB57B3" w:rsidRDefault="00FB57B3" w:rsidP="00C074F9">
      <w:pPr>
        <w:spacing w:after="0" w:line="240" w:lineRule="auto"/>
        <w:rPr>
          <w:rFonts w:cs="Arial"/>
          <w:sz w:val="18"/>
          <w:szCs w:val="18"/>
        </w:rPr>
      </w:pPr>
    </w:p>
    <w:p w:rsidR="00B7529C" w:rsidRDefault="00B7529C" w:rsidP="00C074F9">
      <w:pPr>
        <w:spacing w:after="0" w:line="240" w:lineRule="auto"/>
        <w:rPr>
          <w:rFonts w:cs="Arial"/>
          <w:sz w:val="18"/>
          <w:szCs w:val="18"/>
        </w:rPr>
      </w:pPr>
    </w:p>
    <w:p w:rsidR="00FB57B3" w:rsidRDefault="00FB57B3"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BF10B6" w:rsidRDefault="00BF10B6" w:rsidP="00026A77">
      <w:pPr>
        <w:spacing w:after="0" w:line="240" w:lineRule="auto"/>
        <w:jc w:val="right"/>
        <w:rPr>
          <w:rFonts w:cs="Arial"/>
          <w:sz w:val="18"/>
          <w:szCs w:val="18"/>
        </w:rPr>
      </w:pPr>
    </w:p>
    <w:p w:rsidR="00026A77" w:rsidRPr="008174E5" w:rsidRDefault="00026A77" w:rsidP="00026A77">
      <w:pPr>
        <w:spacing w:after="0" w:line="240" w:lineRule="auto"/>
        <w:jc w:val="right"/>
        <w:rPr>
          <w:rFonts w:ascii="Segoe UI" w:hAnsi="Segoe UI" w:cs="Segoe UI"/>
          <w:sz w:val="16"/>
          <w:szCs w:val="16"/>
        </w:rPr>
      </w:pPr>
      <w:r w:rsidRPr="008174E5">
        <w:rPr>
          <w:rFonts w:ascii="Segoe UI" w:hAnsi="Segoe UI" w:cs="Segoe UI"/>
          <w:sz w:val="16"/>
          <w:szCs w:val="16"/>
        </w:rPr>
        <w:lastRenderedPageBreak/>
        <w:t>Załącznik nr 2 do Regulaminu</w:t>
      </w:r>
    </w:p>
    <w:p w:rsidR="00D92148" w:rsidRPr="008174E5" w:rsidRDefault="00D92148" w:rsidP="00D92148">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D92148" w:rsidRPr="00D92148" w:rsidRDefault="00BF10B6" w:rsidP="00D92148">
      <w:pPr>
        <w:jc w:val="right"/>
        <w:rPr>
          <w:rFonts w:ascii="Segoe UI" w:eastAsia="Times New Roman" w:hAnsi="Segoe UI" w:cs="Segoe UI"/>
          <w:sz w:val="18"/>
          <w:szCs w:val="18"/>
          <w:lang w:eastAsia="pl-PL"/>
        </w:rPr>
      </w:pPr>
      <w:r>
        <w:rPr>
          <w:rFonts w:ascii="Segoe UI" w:hAnsi="Segoe UI" w:cs="Segoe UI"/>
          <w:sz w:val="16"/>
          <w:szCs w:val="16"/>
        </w:rPr>
        <w:t xml:space="preserve">dla Szkoły Podstawowej nr 4  im. Zdobywców Kosmosu </w:t>
      </w:r>
      <w:r w:rsidR="00D92148" w:rsidRPr="008174E5">
        <w:rPr>
          <w:rFonts w:ascii="Segoe UI" w:eastAsia="Times New Roman" w:hAnsi="Segoe UI" w:cs="Segoe UI"/>
          <w:sz w:val="16"/>
          <w:szCs w:val="16"/>
          <w:lang w:eastAsia="pl-PL"/>
        </w:rPr>
        <w:t xml:space="preserve"> w</w:t>
      </w:r>
      <w:r>
        <w:rPr>
          <w:rFonts w:ascii="Segoe UI" w:eastAsia="Times New Roman" w:hAnsi="Segoe UI" w:cs="Segoe UI"/>
          <w:sz w:val="16"/>
          <w:szCs w:val="16"/>
          <w:lang w:eastAsia="pl-PL"/>
        </w:rPr>
        <w:t xml:space="preserve"> Koszalinie</w:t>
      </w:r>
    </w:p>
    <w:p w:rsidR="00D92148" w:rsidRPr="008174E5" w:rsidRDefault="009A6952" w:rsidP="00D92148">
      <w:pPr>
        <w:spacing w:after="0" w:line="240" w:lineRule="auto"/>
        <w:jc w:val="center"/>
        <w:rPr>
          <w:rFonts w:ascii="Segoe UI" w:eastAsia="Times New Roman" w:hAnsi="Segoe UI" w:cs="Segoe UI"/>
          <w:b/>
          <w:bCs/>
          <w:lang w:eastAsia="pl-PL"/>
        </w:rPr>
      </w:pPr>
      <w:r w:rsidRPr="00D92148">
        <w:rPr>
          <w:rFonts w:ascii="Segoe UI" w:eastAsia="Times New Roman" w:hAnsi="Segoe UI" w:cs="Segoe UI"/>
          <w:sz w:val="20"/>
          <w:szCs w:val="20"/>
          <w:lang w:eastAsia="pl-PL"/>
        </w:rPr>
        <w:br/>
      </w:r>
      <w:r w:rsidR="00026A77" w:rsidRPr="008174E5">
        <w:rPr>
          <w:rFonts w:ascii="Segoe UI" w:eastAsia="Times New Roman" w:hAnsi="Segoe UI" w:cs="Segoe UI"/>
          <w:b/>
          <w:bCs/>
          <w:lang w:eastAsia="pl-PL"/>
        </w:rPr>
        <w:t>DEKLARACJA UCZESTNICTWA W PROJEKCIE</w:t>
      </w:r>
    </w:p>
    <w:p w:rsidR="00026A77" w:rsidRPr="00D92148" w:rsidRDefault="00026A77" w:rsidP="00D92148">
      <w:pPr>
        <w:spacing w:after="0" w:line="240" w:lineRule="auto"/>
        <w:jc w:val="center"/>
        <w:rPr>
          <w:rFonts w:ascii="Segoe UI" w:hAnsi="Segoe UI" w:cs="Segoe UI"/>
          <w:b/>
          <w:sz w:val="18"/>
          <w:szCs w:val="18"/>
        </w:rPr>
      </w:pPr>
      <w:r w:rsidRPr="008174E5">
        <w:rPr>
          <w:rFonts w:ascii="Segoe UI" w:eastAsia="Times New Roman" w:hAnsi="Segoe UI" w:cs="Segoe UI"/>
          <w:b/>
          <w:bCs/>
          <w:lang w:eastAsia="pl-PL"/>
        </w:rPr>
        <w:t>„</w:t>
      </w:r>
      <w:r w:rsidR="00D92148" w:rsidRPr="008174E5">
        <w:rPr>
          <w:rFonts w:ascii="Segoe UI" w:eastAsia="Times New Roman" w:hAnsi="Segoe UI" w:cs="Segoe UI"/>
          <w:b/>
          <w:bCs/>
          <w:lang w:eastAsia="pl-PL"/>
        </w:rPr>
        <w:t>Fabryka Kompetencji Kluczowych</w:t>
      </w:r>
      <w:r w:rsidRPr="008174E5">
        <w:rPr>
          <w:rFonts w:ascii="Segoe UI" w:eastAsia="Times New Roman" w:hAnsi="Segoe UI" w:cs="Segoe UI"/>
          <w:b/>
          <w:bCs/>
          <w:lang w:eastAsia="pl-PL"/>
        </w:rPr>
        <w:t>”</w:t>
      </w:r>
    </w:p>
    <w:p w:rsidR="00026A77" w:rsidRPr="00D92148" w:rsidRDefault="00026A77" w:rsidP="00026A77">
      <w:pPr>
        <w:spacing w:before="100" w:beforeAutospacing="1" w:after="0" w:line="240" w:lineRule="auto"/>
        <w:rPr>
          <w:rFonts w:ascii="Segoe UI" w:eastAsia="Times New Roman" w:hAnsi="Segoe UI" w:cs="Segoe UI"/>
          <w:sz w:val="24"/>
          <w:szCs w:val="24"/>
          <w:lang w:eastAsia="pl-PL"/>
        </w:rPr>
      </w:pPr>
    </w:p>
    <w:p w:rsidR="00026A77" w:rsidRPr="008174E5" w:rsidRDefault="00026A77" w:rsidP="00026A77">
      <w:pPr>
        <w:spacing w:after="0" w:line="240" w:lineRule="auto"/>
        <w:ind w:firstLine="709"/>
        <w:jc w:val="both"/>
        <w:rPr>
          <w:rFonts w:ascii="Segoe UI" w:eastAsia="Times New Roman" w:hAnsi="Segoe UI" w:cs="Segoe UI"/>
          <w:sz w:val="18"/>
          <w:szCs w:val="18"/>
          <w:lang w:eastAsia="pl-PL"/>
        </w:rPr>
      </w:pPr>
      <w:r w:rsidRPr="008174E5">
        <w:rPr>
          <w:rFonts w:ascii="Segoe UI" w:eastAsia="Times New Roman" w:hAnsi="Segoe UI" w:cs="Segoe UI"/>
          <w:sz w:val="18"/>
          <w:szCs w:val="18"/>
          <w:lang w:eastAsia="pl-PL"/>
        </w:rPr>
        <w:t xml:space="preserve">Ja niżej podpisany/-a ………………………….……………………………………................................................................ </w:t>
      </w:r>
    </w:p>
    <w:p w:rsidR="00026A77" w:rsidRPr="008174E5" w:rsidRDefault="00026A77" w:rsidP="00026A77">
      <w:pPr>
        <w:spacing w:after="0" w:line="240" w:lineRule="auto"/>
        <w:ind w:left="3539" w:firstLine="709"/>
        <w:jc w:val="both"/>
        <w:rPr>
          <w:rFonts w:ascii="Segoe UI" w:eastAsia="Times New Roman" w:hAnsi="Segoe UI" w:cs="Segoe UI"/>
          <w:i/>
          <w:sz w:val="18"/>
          <w:szCs w:val="18"/>
          <w:lang w:eastAsia="pl-PL"/>
        </w:rPr>
      </w:pPr>
      <w:r w:rsidRPr="008174E5">
        <w:rPr>
          <w:rFonts w:ascii="Segoe UI" w:eastAsia="Times New Roman" w:hAnsi="Segoe UI" w:cs="Segoe UI"/>
          <w:i/>
          <w:sz w:val="18"/>
          <w:szCs w:val="18"/>
          <w:lang w:eastAsia="pl-PL"/>
        </w:rPr>
        <w:t>(Imię i nazwisko kandydata)</w:t>
      </w:r>
    </w:p>
    <w:p w:rsidR="00026A77" w:rsidRPr="008174E5" w:rsidRDefault="00026A77" w:rsidP="00026A77">
      <w:pPr>
        <w:spacing w:after="0" w:line="240" w:lineRule="auto"/>
        <w:ind w:left="3539" w:firstLine="709"/>
        <w:jc w:val="both"/>
        <w:rPr>
          <w:rFonts w:ascii="Segoe UI" w:eastAsia="Times New Roman" w:hAnsi="Segoe UI" w:cs="Segoe UI"/>
          <w:i/>
          <w:sz w:val="18"/>
          <w:szCs w:val="18"/>
          <w:lang w:eastAsia="pl-PL"/>
        </w:rPr>
      </w:pPr>
    </w:p>
    <w:p w:rsidR="00026A77" w:rsidRPr="008174E5" w:rsidRDefault="00D92148" w:rsidP="00026A77">
      <w:pPr>
        <w:spacing w:after="0" w:line="240" w:lineRule="auto"/>
        <w:rPr>
          <w:rFonts w:ascii="Segoe UI" w:eastAsia="Times New Roman" w:hAnsi="Segoe UI" w:cs="Segoe UI"/>
          <w:i/>
          <w:sz w:val="18"/>
          <w:szCs w:val="18"/>
          <w:lang w:eastAsia="pl-PL"/>
        </w:rPr>
      </w:pPr>
      <w:r w:rsidRPr="008174E5">
        <w:rPr>
          <w:rFonts w:ascii="Segoe UI" w:eastAsia="Times New Roman" w:hAnsi="Segoe UI" w:cs="Segoe UI"/>
          <w:sz w:val="18"/>
          <w:szCs w:val="18"/>
          <w:lang w:eastAsia="pl-PL"/>
        </w:rPr>
        <w:t>u</w:t>
      </w:r>
      <w:r w:rsidR="00026A77" w:rsidRPr="008174E5">
        <w:rPr>
          <w:rFonts w:ascii="Segoe UI" w:eastAsia="Times New Roman" w:hAnsi="Segoe UI" w:cs="Segoe UI"/>
          <w:sz w:val="18"/>
          <w:szCs w:val="18"/>
          <w:lang w:eastAsia="pl-PL"/>
        </w:rPr>
        <w:t>czeń</w:t>
      </w:r>
      <w:r w:rsidRPr="008174E5">
        <w:rPr>
          <w:rFonts w:ascii="Segoe UI" w:eastAsia="Times New Roman" w:hAnsi="Segoe UI" w:cs="Segoe UI"/>
          <w:sz w:val="18"/>
          <w:szCs w:val="18"/>
          <w:lang w:eastAsia="pl-PL"/>
        </w:rPr>
        <w:t xml:space="preserve"> </w:t>
      </w:r>
      <w:r w:rsidR="00026A77" w:rsidRPr="008174E5">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 xml:space="preserve"> </w:t>
      </w:r>
      <w:r w:rsidR="00026A77" w:rsidRPr="008174E5">
        <w:rPr>
          <w:rFonts w:ascii="Segoe UI" w:eastAsia="Times New Roman" w:hAnsi="Segoe UI" w:cs="Segoe UI"/>
          <w:sz w:val="18"/>
          <w:szCs w:val="18"/>
          <w:lang w:eastAsia="pl-PL"/>
        </w:rPr>
        <w:t>uczennica</w:t>
      </w:r>
      <w:r w:rsidRPr="008174E5">
        <w:rPr>
          <w:rFonts w:ascii="Segoe UI" w:eastAsia="Times New Roman" w:hAnsi="Segoe UI" w:cs="Segoe UI"/>
          <w:sz w:val="18"/>
          <w:szCs w:val="18"/>
          <w:lang w:eastAsia="pl-PL"/>
        </w:rPr>
        <w:t xml:space="preserve"> / nauczyciel / nauczycielka</w:t>
      </w:r>
      <w:r w:rsidR="00026A77" w:rsidRPr="008174E5">
        <w:rPr>
          <w:rFonts w:ascii="Segoe UI" w:eastAsia="Times New Roman" w:hAnsi="Segoe UI" w:cs="Segoe UI"/>
          <w:sz w:val="18"/>
          <w:szCs w:val="18"/>
          <w:lang w:eastAsia="pl-PL"/>
        </w:rPr>
        <w:t xml:space="preserve"> szkoły……………………………………………………..…….…...............…….</w:t>
      </w:r>
      <w:r w:rsidR="00026A77" w:rsidRPr="008174E5">
        <w:rPr>
          <w:rFonts w:ascii="Segoe UI" w:eastAsia="Times New Roman" w:hAnsi="Segoe UI" w:cs="Segoe UI"/>
          <w:sz w:val="18"/>
          <w:szCs w:val="18"/>
          <w:lang w:eastAsia="pl-PL"/>
        </w:rPr>
        <w:tab/>
      </w:r>
      <w:r w:rsidR="00026A77" w:rsidRPr="008174E5">
        <w:rPr>
          <w:rFonts w:ascii="Segoe UI" w:eastAsia="Times New Roman" w:hAnsi="Segoe UI" w:cs="Segoe UI"/>
          <w:sz w:val="18"/>
          <w:szCs w:val="18"/>
          <w:lang w:eastAsia="pl-PL"/>
        </w:rPr>
        <w:tab/>
      </w:r>
      <w:r w:rsidR="00026A77" w:rsidRPr="008174E5">
        <w:rPr>
          <w:rFonts w:ascii="Segoe UI" w:eastAsia="Times New Roman" w:hAnsi="Segoe UI" w:cs="Segoe UI"/>
          <w:sz w:val="18"/>
          <w:szCs w:val="18"/>
          <w:lang w:eastAsia="pl-PL"/>
        </w:rPr>
        <w:tab/>
      </w:r>
      <w:r w:rsidR="00026A77" w:rsidRPr="008174E5">
        <w:rPr>
          <w:rFonts w:ascii="Segoe UI" w:eastAsia="Times New Roman" w:hAnsi="Segoe UI" w:cs="Segoe UI"/>
          <w:sz w:val="18"/>
          <w:szCs w:val="18"/>
          <w:lang w:eastAsia="pl-PL"/>
        </w:rPr>
        <w:tab/>
      </w:r>
      <w:r w:rsidR="00026A77" w:rsidRPr="008174E5">
        <w:rPr>
          <w:rFonts w:ascii="Segoe UI" w:eastAsia="Times New Roman" w:hAnsi="Segoe UI" w:cs="Segoe UI"/>
          <w:sz w:val="18"/>
          <w:szCs w:val="18"/>
          <w:lang w:eastAsia="pl-PL"/>
        </w:rPr>
        <w:tab/>
      </w:r>
      <w:r w:rsidR="00026A77" w:rsidRPr="008174E5">
        <w:rPr>
          <w:rFonts w:ascii="Segoe UI" w:eastAsia="Times New Roman" w:hAnsi="Segoe UI" w:cs="Segoe UI"/>
          <w:sz w:val="18"/>
          <w:szCs w:val="18"/>
          <w:lang w:eastAsia="pl-PL"/>
        </w:rPr>
        <w:tab/>
      </w:r>
      <w:r w:rsidR="008174E5">
        <w:rPr>
          <w:rFonts w:ascii="Segoe UI" w:eastAsia="Times New Roman" w:hAnsi="Segoe UI" w:cs="Segoe UI"/>
          <w:sz w:val="18"/>
          <w:szCs w:val="18"/>
          <w:lang w:eastAsia="pl-PL"/>
        </w:rPr>
        <w:t xml:space="preserve">                        </w:t>
      </w:r>
      <w:r w:rsidR="00026A77" w:rsidRPr="008174E5">
        <w:rPr>
          <w:rFonts w:ascii="Segoe UI" w:eastAsia="Times New Roman" w:hAnsi="Segoe UI" w:cs="Segoe UI"/>
          <w:i/>
          <w:sz w:val="18"/>
          <w:szCs w:val="18"/>
          <w:lang w:eastAsia="pl-PL"/>
        </w:rPr>
        <w:t>(pełna nazwa szkoły, adres)</w:t>
      </w:r>
    </w:p>
    <w:p w:rsidR="00026A77" w:rsidRPr="008174E5" w:rsidRDefault="00026A77" w:rsidP="00026A77">
      <w:pPr>
        <w:spacing w:after="0" w:line="240" w:lineRule="auto"/>
        <w:rPr>
          <w:rFonts w:ascii="Segoe UI" w:eastAsia="Times New Roman" w:hAnsi="Segoe UI" w:cs="Segoe UI"/>
          <w:i/>
          <w:sz w:val="18"/>
          <w:szCs w:val="18"/>
          <w:lang w:eastAsia="pl-PL"/>
        </w:rPr>
      </w:pPr>
    </w:p>
    <w:p w:rsidR="00026A77" w:rsidRPr="008174E5" w:rsidRDefault="00026A77" w:rsidP="00026A77">
      <w:pPr>
        <w:spacing w:after="0" w:line="240" w:lineRule="auto"/>
        <w:rPr>
          <w:rFonts w:ascii="Segoe UI" w:eastAsia="Times New Roman" w:hAnsi="Segoe UI" w:cs="Segoe UI"/>
          <w:i/>
          <w:sz w:val="18"/>
          <w:szCs w:val="18"/>
          <w:lang w:eastAsia="pl-PL"/>
        </w:rPr>
      </w:pPr>
    </w:p>
    <w:p w:rsidR="00026A77" w:rsidRPr="008174E5" w:rsidRDefault="00026A77" w:rsidP="00D92148">
      <w:pPr>
        <w:spacing w:after="0" w:line="240" w:lineRule="auto"/>
        <w:jc w:val="both"/>
        <w:rPr>
          <w:rFonts w:ascii="Segoe UI" w:eastAsia="Times New Roman" w:hAnsi="Segoe UI" w:cs="Segoe UI"/>
          <w:i/>
          <w:sz w:val="18"/>
          <w:szCs w:val="18"/>
          <w:lang w:eastAsia="pl-PL"/>
        </w:rPr>
      </w:pPr>
      <w:r w:rsidRPr="008174E5">
        <w:rPr>
          <w:rFonts w:ascii="Segoe UI" w:eastAsia="Times New Roman" w:hAnsi="Segoe UI" w:cs="Segoe UI"/>
          <w:sz w:val="18"/>
          <w:szCs w:val="18"/>
          <w:lang w:eastAsia="pl-PL"/>
        </w:rPr>
        <w:t>deklaruję chęć</w:t>
      </w:r>
      <w:r w:rsidRPr="008174E5">
        <w:rPr>
          <w:rFonts w:ascii="Segoe UI" w:eastAsia="Times New Roman" w:hAnsi="Segoe UI" w:cs="Segoe UI"/>
          <w:i/>
          <w:sz w:val="18"/>
          <w:szCs w:val="18"/>
          <w:lang w:eastAsia="pl-PL"/>
        </w:rPr>
        <w:t xml:space="preserve"> </w:t>
      </w:r>
      <w:r w:rsidRPr="008174E5">
        <w:rPr>
          <w:rFonts w:ascii="Segoe UI" w:eastAsia="Times New Roman" w:hAnsi="Segoe UI" w:cs="Segoe UI"/>
          <w:sz w:val="18"/>
          <w:szCs w:val="18"/>
          <w:lang w:eastAsia="pl-PL"/>
        </w:rPr>
        <w:t>uczestnictwa w projekcie „</w:t>
      </w:r>
      <w:r w:rsidR="00D92148" w:rsidRPr="008174E5">
        <w:rPr>
          <w:rFonts w:ascii="Segoe UI" w:eastAsia="Times New Roman" w:hAnsi="Segoe UI" w:cs="Segoe UI"/>
          <w:sz w:val="18"/>
          <w:szCs w:val="18"/>
          <w:lang w:eastAsia="pl-PL"/>
        </w:rPr>
        <w:t>Fabryka Kompetencji Kluczowych</w:t>
      </w:r>
      <w:r w:rsidRPr="008174E5">
        <w:rPr>
          <w:rFonts w:ascii="Segoe UI" w:eastAsia="Times New Roman" w:hAnsi="Segoe UI" w:cs="Segoe UI"/>
          <w:sz w:val="18"/>
          <w:szCs w:val="18"/>
          <w:lang w:eastAsia="pl-PL"/>
        </w:rPr>
        <w:t>”, współfinansowanym ze środków Europejskiego Funduszu Społecznego, realizowanym w ramach Osi Priorytetowej VIII Edukacja, Działanie 8.</w:t>
      </w:r>
      <w:r w:rsidR="00DB4B92" w:rsidRPr="008174E5">
        <w:rPr>
          <w:rFonts w:ascii="Segoe UI" w:eastAsia="Times New Roman" w:hAnsi="Segoe UI" w:cs="Segoe UI"/>
          <w:sz w:val="18"/>
          <w:szCs w:val="18"/>
          <w:lang w:eastAsia="pl-PL"/>
        </w:rPr>
        <w:t>4</w:t>
      </w:r>
      <w:r w:rsidRPr="008174E5">
        <w:rPr>
          <w:rFonts w:ascii="Segoe UI" w:eastAsia="Times New Roman" w:hAnsi="Segoe UI" w:cs="Segoe UI"/>
          <w:sz w:val="18"/>
          <w:szCs w:val="18"/>
          <w:lang w:eastAsia="pl-PL"/>
        </w:rPr>
        <w:t xml:space="preserve"> </w:t>
      </w:r>
      <w:r w:rsidR="00D92148" w:rsidRPr="008174E5">
        <w:rPr>
          <w:rFonts w:ascii="Segoe UI" w:hAnsi="Segoe UI" w:cs="Segoe UI"/>
          <w:sz w:val="18"/>
          <w:szCs w:val="18"/>
        </w:rPr>
        <w:t xml:space="preserve">Upowszechnienie edukacji przedszkolnej oraz wsparcie szkół i placówek prowadzących kształcenie ogólne oraz uczniów uczestniczących w kształceniu podstawowym, gimnazjalnym, ponadpodstawowym i </w:t>
      </w:r>
      <w:proofErr w:type="spellStart"/>
      <w:r w:rsidR="00D92148" w:rsidRPr="008174E5">
        <w:rPr>
          <w:rFonts w:ascii="Segoe UI" w:hAnsi="Segoe UI" w:cs="Segoe UI"/>
          <w:sz w:val="18"/>
          <w:szCs w:val="18"/>
        </w:rPr>
        <w:t>ponadgimnazjalnym</w:t>
      </w:r>
      <w:proofErr w:type="spellEnd"/>
      <w:r w:rsidR="00D92148" w:rsidRPr="008174E5">
        <w:rPr>
          <w:rFonts w:ascii="Segoe UI" w:hAnsi="Segoe UI" w:cs="Segoe UI"/>
          <w:sz w:val="18"/>
          <w:szCs w:val="18"/>
        </w:rPr>
        <w:t xml:space="preserve"> w ramach Strategii ZIT dla Koszalińsko – Kołobrzesko – Białogardzkiego Obszaru Funkcjonalnego</w:t>
      </w:r>
      <w:r w:rsidRPr="008174E5">
        <w:rPr>
          <w:rFonts w:ascii="Segoe UI" w:eastAsia="Times New Roman" w:hAnsi="Segoe UI" w:cs="Segoe UI"/>
          <w:sz w:val="18"/>
          <w:szCs w:val="18"/>
          <w:lang w:eastAsia="pl-PL"/>
        </w:rPr>
        <w:t>, realizowanym przez</w:t>
      </w:r>
      <w:r w:rsidR="008174E5">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 xml:space="preserve"> Gminę Miasto Koszalin </w:t>
      </w:r>
      <w:r w:rsidR="008174E5">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Rynek Staromiejski 6-7, 75-007 Koszalin</w:t>
      </w:r>
      <w:r w:rsidR="008174E5">
        <w:rPr>
          <w:rFonts w:ascii="Segoe UI" w:eastAsia="Times New Roman" w:hAnsi="Segoe UI" w:cs="Segoe UI"/>
          <w:sz w:val="18"/>
          <w:szCs w:val="18"/>
          <w:lang w:eastAsia="pl-PL"/>
        </w:rPr>
        <w:t>)</w:t>
      </w:r>
      <w:r w:rsidR="00D92148" w:rsidRPr="008174E5">
        <w:rPr>
          <w:rFonts w:ascii="Segoe UI" w:eastAsia="Times New Roman" w:hAnsi="Segoe UI" w:cs="Segoe UI"/>
          <w:sz w:val="18"/>
          <w:szCs w:val="18"/>
          <w:lang w:eastAsia="pl-PL"/>
        </w:rPr>
        <w:t xml:space="preserve"> –</w:t>
      </w:r>
      <w:r w:rsidR="008174E5">
        <w:rPr>
          <w:rFonts w:ascii="Segoe UI" w:eastAsia="Times New Roman" w:hAnsi="Segoe UI" w:cs="Segoe UI"/>
          <w:sz w:val="18"/>
          <w:szCs w:val="18"/>
          <w:lang w:eastAsia="pl-PL"/>
        </w:rPr>
        <w:t xml:space="preserve"> </w:t>
      </w:r>
      <w:r w:rsidR="00D92148" w:rsidRPr="008174E5">
        <w:rPr>
          <w:rFonts w:ascii="Segoe UI" w:eastAsia="Times New Roman" w:hAnsi="Segoe UI" w:cs="Segoe UI"/>
          <w:sz w:val="18"/>
          <w:szCs w:val="18"/>
          <w:lang w:eastAsia="pl-PL"/>
        </w:rPr>
        <w:t xml:space="preserve">Lidera Partnerstwa, </w:t>
      </w:r>
      <w:r w:rsidR="00F86D8C">
        <w:rPr>
          <w:rFonts w:ascii="Segoe UI" w:eastAsia="Times New Roman" w:hAnsi="Segoe UI" w:cs="Segoe UI"/>
          <w:color w:val="FF0000"/>
          <w:sz w:val="18"/>
          <w:szCs w:val="18"/>
          <w:lang w:eastAsia="pl-PL"/>
        </w:rPr>
        <w:t>Szkołę Podstawową nr 4</w:t>
      </w:r>
      <w:r w:rsidR="003478BF" w:rsidRPr="008174E5">
        <w:rPr>
          <w:rFonts w:ascii="Segoe UI" w:eastAsia="Times New Roman" w:hAnsi="Segoe UI" w:cs="Segoe UI"/>
          <w:color w:val="FF0000"/>
          <w:sz w:val="18"/>
          <w:szCs w:val="18"/>
          <w:lang w:eastAsia="pl-PL"/>
        </w:rPr>
        <w:t xml:space="preserve"> </w:t>
      </w:r>
      <w:r w:rsidR="00273863" w:rsidRPr="008174E5">
        <w:rPr>
          <w:rFonts w:ascii="Segoe UI" w:eastAsia="Times New Roman" w:hAnsi="Segoe UI" w:cs="Segoe UI"/>
          <w:color w:val="FF0000"/>
          <w:sz w:val="18"/>
          <w:szCs w:val="18"/>
          <w:lang w:eastAsia="pl-PL"/>
        </w:rPr>
        <w:t>im.</w:t>
      </w:r>
      <w:r w:rsidR="00C074F9" w:rsidRPr="008174E5">
        <w:rPr>
          <w:rFonts w:ascii="Segoe UI" w:eastAsia="Times New Roman" w:hAnsi="Segoe UI" w:cs="Segoe UI"/>
          <w:color w:val="FF0000"/>
          <w:sz w:val="18"/>
          <w:szCs w:val="18"/>
          <w:lang w:eastAsia="pl-PL"/>
        </w:rPr>
        <w:t xml:space="preserve"> </w:t>
      </w:r>
      <w:r w:rsidR="00F86D8C">
        <w:rPr>
          <w:rFonts w:ascii="Segoe UI" w:eastAsia="Times New Roman" w:hAnsi="Segoe UI" w:cs="Segoe UI"/>
          <w:color w:val="FF0000"/>
          <w:sz w:val="18"/>
          <w:szCs w:val="18"/>
          <w:lang w:eastAsia="pl-PL"/>
        </w:rPr>
        <w:t>Zdobywców Kosmosu</w:t>
      </w:r>
      <w:r w:rsidR="008174E5">
        <w:rPr>
          <w:rFonts w:ascii="Segoe UI" w:eastAsia="Times New Roman" w:hAnsi="Segoe UI" w:cs="Segoe UI"/>
          <w:color w:val="FF0000"/>
          <w:sz w:val="18"/>
          <w:szCs w:val="18"/>
          <w:lang w:eastAsia="pl-PL"/>
        </w:rPr>
        <w:t xml:space="preserve"> (</w:t>
      </w:r>
      <w:r w:rsidR="00273863" w:rsidRPr="008174E5">
        <w:rPr>
          <w:rFonts w:ascii="Segoe UI" w:eastAsia="Times New Roman" w:hAnsi="Segoe UI" w:cs="Segoe UI"/>
          <w:color w:val="FF0000"/>
          <w:sz w:val="18"/>
          <w:szCs w:val="18"/>
          <w:lang w:eastAsia="pl-PL"/>
        </w:rPr>
        <w:t>ul.</w:t>
      </w:r>
      <w:r w:rsidR="00F86D8C">
        <w:rPr>
          <w:rFonts w:ascii="Segoe UI" w:eastAsia="Times New Roman" w:hAnsi="Segoe UI" w:cs="Segoe UI"/>
          <w:color w:val="FF0000"/>
          <w:sz w:val="18"/>
          <w:szCs w:val="18"/>
          <w:lang w:eastAsia="pl-PL"/>
        </w:rPr>
        <w:t xml:space="preserve"> Podgórna 45 , 75-321 Koszalin</w:t>
      </w:r>
      <w:r w:rsidR="008174E5">
        <w:rPr>
          <w:rFonts w:ascii="Segoe UI" w:eastAsia="Times New Roman" w:hAnsi="Segoe UI" w:cs="Segoe UI"/>
          <w:color w:val="FF0000"/>
          <w:sz w:val="18"/>
          <w:szCs w:val="18"/>
          <w:lang w:eastAsia="pl-PL"/>
        </w:rPr>
        <w:t>)</w:t>
      </w:r>
      <w:r w:rsidR="00D92148" w:rsidRPr="008174E5">
        <w:rPr>
          <w:rFonts w:ascii="Segoe UI" w:eastAsia="Times New Roman" w:hAnsi="Segoe UI" w:cs="Segoe UI"/>
          <w:color w:val="FF0000"/>
          <w:sz w:val="18"/>
          <w:szCs w:val="18"/>
          <w:lang w:eastAsia="pl-PL"/>
        </w:rPr>
        <w:t xml:space="preserve"> – Realizatora</w:t>
      </w:r>
      <w:r w:rsidR="00D92148" w:rsidRPr="008174E5">
        <w:rPr>
          <w:rFonts w:ascii="Segoe UI" w:eastAsia="Times New Roman" w:hAnsi="Segoe UI" w:cs="Segoe UI"/>
          <w:sz w:val="18"/>
          <w:szCs w:val="18"/>
          <w:lang w:eastAsia="pl-PL"/>
        </w:rPr>
        <w:t>.</w:t>
      </w:r>
    </w:p>
    <w:p w:rsidR="00026A77" w:rsidRPr="008174E5" w:rsidRDefault="00026A77" w:rsidP="00026A77">
      <w:pPr>
        <w:spacing w:after="0" w:line="240" w:lineRule="auto"/>
        <w:ind w:firstLine="709"/>
        <w:jc w:val="both"/>
        <w:rPr>
          <w:rFonts w:ascii="Segoe UI" w:eastAsia="Times New Roman" w:hAnsi="Segoe UI" w:cs="Segoe UI"/>
          <w:sz w:val="18"/>
          <w:szCs w:val="18"/>
          <w:lang w:eastAsia="pl-PL"/>
        </w:rPr>
      </w:pPr>
      <w:r w:rsidRPr="008174E5">
        <w:rPr>
          <w:rFonts w:ascii="Segoe UI" w:eastAsia="Times New Roman" w:hAnsi="Segoe UI" w:cs="Segoe UI"/>
          <w:sz w:val="18"/>
          <w:szCs w:val="18"/>
          <w:lang w:eastAsia="pl-PL"/>
        </w:rPr>
        <w:t>Oświadczam, że zapoznałam/</w:t>
      </w:r>
      <w:proofErr w:type="spellStart"/>
      <w:r w:rsidRPr="008174E5">
        <w:rPr>
          <w:rFonts w:ascii="Segoe UI" w:eastAsia="Times New Roman" w:hAnsi="Segoe UI" w:cs="Segoe UI"/>
          <w:sz w:val="18"/>
          <w:szCs w:val="18"/>
          <w:lang w:eastAsia="pl-PL"/>
        </w:rPr>
        <w:t>em</w:t>
      </w:r>
      <w:proofErr w:type="spellEnd"/>
      <w:r w:rsidRPr="008174E5">
        <w:rPr>
          <w:rFonts w:ascii="Segoe UI" w:eastAsia="Times New Roman" w:hAnsi="Segoe UI" w:cs="Segoe UI"/>
          <w:sz w:val="18"/>
          <w:szCs w:val="18"/>
          <w:lang w:eastAsia="pl-PL"/>
        </w:rPr>
        <w:t xml:space="preserve"> się z Regulaminem rekrutacji i uczestnictwa w projekcie „</w:t>
      </w:r>
      <w:r w:rsidR="00D92148" w:rsidRPr="008174E5">
        <w:rPr>
          <w:rFonts w:ascii="Segoe UI" w:eastAsia="Times New Roman" w:hAnsi="Segoe UI" w:cs="Segoe UI"/>
          <w:sz w:val="18"/>
          <w:szCs w:val="18"/>
          <w:lang w:eastAsia="pl-PL"/>
        </w:rPr>
        <w:t>Fabryka Kompetencji Kluczowych</w:t>
      </w:r>
      <w:r w:rsidRPr="008174E5">
        <w:rPr>
          <w:rFonts w:ascii="Segoe UI" w:eastAsia="Times New Roman" w:hAnsi="Segoe UI" w:cs="Segoe UI"/>
          <w:sz w:val="18"/>
          <w:szCs w:val="18"/>
          <w:lang w:eastAsia="pl-PL"/>
        </w:rPr>
        <w:t xml:space="preserve">” dla </w:t>
      </w:r>
      <w:r w:rsidR="00F86D8C">
        <w:rPr>
          <w:rFonts w:ascii="Segoe UI" w:eastAsia="Times New Roman" w:hAnsi="Segoe UI" w:cs="Segoe UI"/>
          <w:color w:val="FF0000"/>
          <w:sz w:val="18"/>
          <w:szCs w:val="18"/>
          <w:lang w:eastAsia="pl-PL"/>
        </w:rPr>
        <w:t>Szkoły Podstawowej nr 4</w:t>
      </w:r>
      <w:r w:rsidR="00C074F9" w:rsidRPr="008174E5">
        <w:rPr>
          <w:rFonts w:ascii="Segoe UI" w:eastAsia="Times New Roman" w:hAnsi="Segoe UI" w:cs="Segoe UI"/>
          <w:color w:val="FF0000"/>
          <w:sz w:val="18"/>
          <w:szCs w:val="18"/>
          <w:lang w:eastAsia="pl-PL"/>
        </w:rPr>
        <w:t xml:space="preserve"> im. </w:t>
      </w:r>
      <w:r w:rsidR="00F86D8C">
        <w:rPr>
          <w:rFonts w:ascii="Segoe UI" w:eastAsia="Times New Roman" w:hAnsi="Segoe UI" w:cs="Segoe UI"/>
          <w:color w:val="FF0000"/>
          <w:sz w:val="18"/>
          <w:szCs w:val="18"/>
          <w:lang w:eastAsia="pl-PL"/>
        </w:rPr>
        <w:t>Zdobywców Kosmosu</w:t>
      </w:r>
      <w:r w:rsidR="00D92148" w:rsidRPr="008174E5">
        <w:rPr>
          <w:rFonts w:ascii="Segoe UI" w:eastAsia="Times New Roman" w:hAnsi="Segoe UI" w:cs="Segoe UI"/>
          <w:color w:val="FF0000"/>
          <w:sz w:val="18"/>
          <w:szCs w:val="18"/>
          <w:lang w:eastAsia="pl-PL"/>
        </w:rPr>
        <w:t xml:space="preserve"> w</w:t>
      </w:r>
      <w:r w:rsidR="00F86D8C">
        <w:rPr>
          <w:rFonts w:ascii="Segoe UI" w:eastAsia="Times New Roman" w:hAnsi="Segoe UI" w:cs="Segoe UI"/>
          <w:color w:val="FF0000"/>
          <w:sz w:val="18"/>
          <w:szCs w:val="18"/>
          <w:lang w:eastAsia="pl-PL"/>
        </w:rPr>
        <w:t xml:space="preserve"> Koszalinie</w:t>
      </w:r>
      <w:r w:rsidRPr="008174E5">
        <w:rPr>
          <w:rFonts w:ascii="Segoe UI" w:eastAsia="Times New Roman" w:hAnsi="Segoe UI" w:cs="Segoe UI"/>
          <w:sz w:val="18"/>
          <w:szCs w:val="18"/>
          <w:lang w:eastAsia="pl-PL"/>
        </w:rPr>
        <w:t xml:space="preserve"> i tym samym zobowiązuję się do systematycznego udziału w formach wsparcia, do których zosta</w:t>
      </w:r>
      <w:r w:rsidR="008174E5" w:rsidRPr="008174E5">
        <w:rPr>
          <w:rFonts w:ascii="Segoe UI" w:eastAsia="Times New Roman" w:hAnsi="Segoe UI" w:cs="Segoe UI"/>
          <w:sz w:val="18"/>
          <w:szCs w:val="18"/>
          <w:lang w:eastAsia="pl-PL"/>
        </w:rPr>
        <w:t>nę</w:t>
      </w:r>
      <w:r w:rsidRPr="008174E5">
        <w:rPr>
          <w:rFonts w:ascii="Segoe UI" w:eastAsia="Times New Roman" w:hAnsi="Segoe UI" w:cs="Segoe UI"/>
          <w:sz w:val="18"/>
          <w:szCs w:val="18"/>
          <w:lang w:eastAsia="pl-PL"/>
        </w:rPr>
        <w:t xml:space="preserve"> zakwalifikowana/y.</w:t>
      </w:r>
    </w:p>
    <w:p w:rsidR="00026A77" w:rsidRPr="008174E5" w:rsidRDefault="00026A77" w:rsidP="00026A77">
      <w:pPr>
        <w:pStyle w:val="Default"/>
        <w:ind w:firstLine="708"/>
        <w:jc w:val="both"/>
        <w:rPr>
          <w:rFonts w:ascii="Segoe UI" w:hAnsi="Segoe UI" w:cs="Segoe UI"/>
          <w:sz w:val="18"/>
          <w:szCs w:val="18"/>
        </w:rPr>
      </w:pPr>
      <w:r w:rsidRPr="008174E5">
        <w:rPr>
          <w:rFonts w:ascii="Segoe UI" w:hAnsi="Segoe UI" w:cs="Segoe UI"/>
          <w:sz w:val="18"/>
          <w:szCs w:val="18"/>
        </w:rPr>
        <w:t xml:space="preserve">Oświadczam, że spełniam kryteria </w:t>
      </w:r>
      <w:proofErr w:type="spellStart"/>
      <w:r w:rsidRPr="008174E5">
        <w:rPr>
          <w:rFonts w:ascii="Segoe UI" w:hAnsi="Segoe UI" w:cs="Segoe UI"/>
          <w:sz w:val="18"/>
          <w:szCs w:val="18"/>
        </w:rPr>
        <w:t>kwalifikowalności</w:t>
      </w:r>
      <w:proofErr w:type="spellEnd"/>
      <w:r w:rsidRPr="008174E5">
        <w:rPr>
          <w:rFonts w:ascii="Segoe UI" w:hAnsi="Segoe UI" w:cs="Segoe UI"/>
          <w:sz w:val="18"/>
          <w:szCs w:val="18"/>
        </w:rPr>
        <w:t xml:space="preserve"> uprawniające mnie do udziału w Projekcie „</w:t>
      </w:r>
      <w:r w:rsidR="008174E5" w:rsidRPr="008174E5">
        <w:rPr>
          <w:rFonts w:ascii="Segoe UI" w:hAnsi="Segoe UI" w:cs="Segoe UI"/>
          <w:sz w:val="18"/>
          <w:szCs w:val="18"/>
        </w:rPr>
        <w:t>Fabryka Kompetencji Kluczowych</w:t>
      </w:r>
      <w:r w:rsidRPr="008174E5">
        <w:rPr>
          <w:rFonts w:ascii="Segoe UI" w:hAnsi="Segoe UI" w:cs="Segoe UI"/>
          <w:sz w:val="18"/>
          <w:szCs w:val="18"/>
        </w:rPr>
        <w:t>”.</w:t>
      </w:r>
    </w:p>
    <w:p w:rsidR="00026A77" w:rsidRPr="008174E5" w:rsidRDefault="00026A77" w:rsidP="00026A77">
      <w:pPr>
        <w:spacing w:after="120" w:line="240" w:lineRule="auto"/>
        <w:ind w:firstLine="708"/>
        <w:jc w:val="both"/>
        <w:rPr>
          <w:rFonts w:ascii="Segoe UI" w:hAnsi="Segoe UI" w:cs="Segoe UI"/>
          <w:sz w:val="18"/>
          <w:szCs w:val="18"/>
        </w:rPr>
      </w:pPr>
      <w:r w:rsidRPr="008174E5">
        <w:rPr>
          <w:rFonts w:ascii="Segoe UI" w:hAnsi="Segoe UI" w:cs="Segoe UI"/>
          <w:sz w:val="18"/>
          <w:szCs w:val="18"/>
        </w:rPr>
        <w:t>Oświadczam, że zostałam/</w:t>
      </w:r>
      <w:proofErr w:type="spellStart"/>
      <w:r w:rsidRPr="008174E5">
        <w:rPr>
          <w:rFonts w:ascii="Segoe UI" w:hAnsi="Segoe UI" w:cs="Segoe UI"/>
          <w:sz w:val="18"/>
          <w:szCs w:val="18"/>
        </w:rPr>
        <w:t>em</w:t>
      </w:r>
      <w:proofErr w:type="spellEnd"/>
      <w:r w:rsidRPr="008174E5">
        <w:rPr>
          <w:rFonts w:ascii="Segoe UI" w:hAnsi="Segoe UI" w:cs="Segoe UI"/>
          <w:sz w:val="18"/>
          <w:szCs w:val="18"/>
        </w:rPr>
        <w:t xml:space="preserve"> poinformowana/y, że udział w projekcie jest bezpłatny, a projekt jest współfinansowany ze środków Unii Europejskiej w ramach Europejskiego Funduszu Społecznego. </w:t>
      </w:r>
    </w:p>
    <w:p w:rsidR="00026A77" w:rsidRPr="00D92148" w:rsidRDefault="00026A77" w:rsidP="00026A77">
      <w:pPr>
        <w:spacing w:after="120" w:line="240" w:lineRule="auto"/>
        <w:ind w:firstLine="708"/>
        <w:jc w:val="both"/>
        <w:rPr>
          <w:rFonts w:ascii="Segoe UI" w:hAnsi="Segoe UI" w:cs="Segoe UI"/>
          <w:sz w:val="20"/>
          <w:szCs w:val="20"/>
        </w:rPr>
      </w:pPr>
      <w:r w:rsidRPr="008174E5">
        <w:rPr>
          <w:rFonts w:ascii="Segoe UI" w:hAnsi="Segoe UI" w:cs="Segoe UI"/>
          <w:sz w:val="18"/>
          <w:szCs w:val="18"/>
        </w:rPr>
        <w:t xml:space="preserve">Świadomy/a odpowiedzialności za składanie oświadczeń niezgodnych z prawdą oświadczam, </w:t>
      </w:r>
      <w:r w:rsidRPr="008174E5">
        <w:rPr>
          <w:rFonts w:ascii="Segoe UI" w:hAnsi="Segoe UI" w:cs="Segoe UI"/>
          <w:sz w:val="18"/>
          <w:szCs w:val="18"/>
        </w:rPr>
        <w:br/>
        <w:t>że wszystkie podane przeze mnie dane są zgodne ze stanem faktycznym.</w:t>
      </w:r>
    </w:p>
    <w:p w:rsidR="00026A77" w:rsidRPr="00D92148" w:rsidRDefault="00026A77" w:rsidP="00026A77">
      <w:pPr>
        <w:tabs>
          <w:tab w:val="left" w:pos="5190"/>
        </w:tabs>
        <w:spacing w:after="0" w:line="240" w:lineRule="auto"/>
        <w:jc w:val="both"/>
        <w:rPr>
          <w:rFonts w:ascii="Segoe UI" w:eastAsia="Times New Roman" w:hAnsi="Segoe UI" w:cs="Segoe UI"/>
          <w:sz w:val="20"/>
          <w:szCs w:val="20"/>
          <w:lang w:eastAsia="pl-PL"/>
        </w:rPr>
      </w:pPr>
    </w:p>
    <w:p w:rsidR="00026A77" w:rsidRPr="00D92148" w:rsidRDefault="00026A77" w:rsidP="00026A77">
      <w:pPr>
        <w:tabs>
          <w:tab w:val="left" w:pos="5190"/>
        </w:tabs>
        <w:spacing w:after="0" w:line="240" w:lineRule="auto"/>
        <w:jc w:val="center"/>
        <w:rPr>
          <w:rFonts w:ascii="Segoe UI" w:hAnsi="Segoe UI" w:cs="Segoe UI"/>
          <w:sz w:val="20"/>
          <w:szCs w:val="20"/>
        </w:rPr>
      </w:pPr>
      <w:r w:rsidRPr="00D92148">
        <w:rPr>
          <w:rFonts w:ascii="Segoe UI" w:hAnsi="Segoe UI" w:cs="Segoe UI"/>
          <w:sz w:val="20"/>
          <w:szCs w:val="20"/>
        </w:rPr>
        <w:t>..................................................................                        ……………………………………………………………..…………………</w:t>
      </w:r>
    </w:p>
    <w:p w:rsidR="00026A77" w:rsidRPr="00D92148" w:rsidRDefault="00026A77" w:rsidP="00026A77">
      <w:pPr>
        <w:spacing w:after="0" w:line="240" w:lineRule="auto"/>
        <w:jc w:val="both"/>
        <w:rPr>
          <w:rFonts w:ascii="Segoe UI" w:hAnsi="Segoe UI" w:cs="Segoe UI"/>
          <w:i/>
          <w:iCs/>
          <w:sz w:val="16"/>
          <w:szCs w:val="16"/>
        </w:rPr>
      </w:pPr>
      <w:r w:rsidRPr="00D92148">
        <w:rPr>
          <w:rFonts w:ascii="Segoe UI" w:hAnsi="Segoe UI" w:cs="Segoe UI"/>
          <w:i/>
          <w:iCs/>
          <w:sz w:val="16"/>
          <w:szCs w:val="16"/>
        </w:rPr>
        <w:t xml:space="preserve">                              (miejscowo</w:t>
      </w:r>
      <w:r w:rsidRPr="00D92148">
        <w:rPr>
          <w:rFonts w:ascii="Segoe UI" w:eastAsia="TimesNewRoman" w:hAnsi="Segoe UI" w:cs="Segoe UI"/>
          <w:sz w:val="16"/>
          <w:szCs w:val="16"/>
        </w:rPr>
        <w:t>ść</w:t>
      </w:r>
      <w:r w:rsidRPr="00D92148">
        <w:rPr>
          <w:rFonts w:ascii="Segoe UI" w:hAnsi="Segoe UI" w:cs="Segoe UI"/>
          <w:i/>
          <w:iCs/>
          <w:sz w:val="16"/>
          <w:szCs w:val="16"/>
        </w:rPr>
        <w:t xml:space="preserve"> i data)</w:t>
      </w:r>
      <w:r w:rsidRPr="00D92148">
        <w:rPr>
          <w:rFonts w:ascii="Segoe UI" w:hAnsi="Segoe UI" w:cs="Segoe UI"/>
          <w:i/>
          <w:iCs/>
          <w:sz w:val="16"/>
          <w:szCs w:val="16"/>
        </w:rPr>
        <w:tab/>
      </w:r>
      <w:r w:rsidRPr="00D92148">
        <w:rPr>
          <w:rFonts w:ascii="Segoe UI" w:hAnsi="Segoe UI" w:cs="Segoe UI"/>
          <w:i/>
          <w:iCs/>
          <w:sz w:val="16"/>
          <w:szCs w:val="16"/>
        </w:rPr>
        <w:tab/>
      </w:r>
      <w:r w:rsidR="008174E5">
        <w:rPr>
          <w:rFonts w:ascii="Segoe UI" w:hAnsi="Segoe UI" w:cs="Segoe UI"/>
          <w:i/>
          <w:iCs/>
          <w:sz w:val="16"/>
          <w:szCs w:val="16"/>
        </w:rPr>
        <w:t xml:space="preserve">      </w:t>
      </w:r>
      <w:r w:rsidRPr="00D92148">
        <w:rPr>
          <w:rFonts w:ascii="Segoe UI" w:hAnsi="Segoe UI" w:cs="Segoe UI"/>
          <w:i/>
          <w:iCs/>
          <w:sz w:val="16"/>
          <w:szCs w:val="16"/>
        </w:rPr>
        <w:t xml:space="preserve">     </w:t>
      </w:r>
      <w:r w:rsidRPr="00D92148">
        <w:rPr>
          <w:rFonts w:ascii="Segoe UI" w:hAnsi="Segoe UI" w:cs="Segoe UI"/>
          <w:i/>
          <w:iCs/>
          <w:sz w:val="16"/>
          <w:szCs w:val="16"/>
        </w:rPr>
        <w:tab/>
        <w:t xml:space="preserve">   </w:t>
      </w:r>
      <w:r w:rsidR="008174E5">
        <w:rPr>
          <w:rFonts w:ascii="Segoe UI" w:hAnsi="Segoe UI" w:cs="Segoe UI"/>
          <w:i/>
          <w:iCs/>
          <w:sz w:val="16"/>
          <w:szCs w:val="16"/>
        </w:rPr>
        <w:t xml:space="preserve">                       </w:t>
      </w:r>
      <w:r w:rsidRPr="00D92148">
        <w:rPr>
          <w:rFonts w:ascii="Segoe UI" w:hAnsi="Segoe UI" w:cs="Segoe UI"/>
          <w:i/>
          <w:iCs/>
          <w:sz w:val="16"/>
          <w:szCs w:val="16"/>
        </w:rPr>
        <w:t>(czytelny podpis kandydata)</w:t>
      </w:r>
    </w:p>
    <w:p w:rsidR="00026A77" w:rsidRPr="00D92148" w:rsidRDefault="00026A77" w:rsidP="00026A77">
      <w:pPr>
        <w:spacing w:after="0" w:line="240" w:lineRule="auto"/>
        <w:ind w:firstLine="708"/>
        <w:jc w:val="both"/>
        <w:rPr>
          <w:rFonts w:ascii="Segoe UI" w:hAnsi="Segoe UI" w:cs="Segoe UI"/>
          <w:i/>
          <w:iCs/>
          <w:sz w:val="16"/>
          <w:szCs w:val="16"/>
        </w:rPr>
      </w:pPr>
    </w:p>
    <w:p w:rsidR="00026A77" w:rsidRPr="00D92148" w:rsidRDefault="00026A77" w:rsidP="00026A77">
      <w:pPr>
        <w:spacing w:after="0" w:line="240" w:lineRule="auto"/>
        <w:ind w:firstLine="708"/>
        <w:jc w:val="both"/>
        <w:rPr>
          <w:rFonts w:ascii="Segoe UI" w:hAnsi="Segoe UI" w:cs="Segoe UI"/>
          <w:i/>
          <w:iCs/>
          <w:sz w:val="16"/>
          <w:szCs w:val="16"/>
        </w:rPr>
      </w:pPr>
    </w:p>
    <w:p w:rsidR="00026A77" w:rsidRPr="00D92148" w:rsidRDefault="00026A77" w:rsidP="00026A77">
      <w:pPr>
        <w:spacing w:after="0" w:line="240" w:lineRule="auto"/>
        <w:ind w:firstLine="708"/>
        <w:jc w:val="both"/>
        <w:rPr>
          <w:rFonts w:ascii="Segoe UI" w:hAnsi="Segoe UI" w:cs="Segoe UI"/>
          <w:i/>
          <w:iCs/>
          <w:sz w:val="16"/>
          <w:szCs w:val="16"/>
        </w:rPr>
      </w:pP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t xml:space="preserve">          ………………………………..…………………………………………………………</w:t>
      </w:r>
    </w:p>
    <w:p w:rsidR="00026A77" w:rsidRPr="00D92148" w:rsidRDefault="00026A77" w:rsidP="00026A77">
      <w:pPr>
        <w:spacing w:line="240" w:lineRule="auto"/>
        <w:rPr>
          <w:rFonts w:ascii="Segoe UI" w:hAnsi="Segoe UI" w:cs="Segoe UI"/>
          <w:i/>
          <w:sz w:val="16"/>
          <w:szCs w:val="16"/>
        </w:rPr>
      </w:pPr>
      <w:r w:rsidRPr="00D92148">
        <w:rPr>
          <w:rFonts w:ascii="Segoe UI" w:hAnsi="Segoe UI" w:cs="Segoe UI"/>
          <w:sz w:val="20"/>
          <w:szCs w:val="20"/>
        </w:rPr>
        <w:tab/>
      </w:r>
      <w:r w:rsidR="008174E5">
        <w:rPr>
          <w:rFonts w:ascii="Segoe UI" w:hAnsi="Segoe UI" w:cs="Segoe UI"/>
          <w:sz w:val="20"/>
          <w:szCs w:val="20"/>
        </w:rPr>
        <w:t xml:space="preserve"> </w:t>
      </w:r>
      <w:r w:rsidRPr="00D92148">
        <w:rPr>
          <w:rFonts w:ascii="Segoe UI" w:hAnsi="Segoe UI" w:cs="Segoe UI"/>
          <w:sz w:val="20"/>
          <w:szCs w:val="20"/>
        </w:rPr>
        <w:tab/>
      </w:r>
      <w:r w:rsidRPr="00D92148">
        <w:rPr>
          <w:rFonts w:ascii="Segoe UI" w:hAnsi="Segoe UI" w:cs="Segoe UI"/>
          <w:sz w:val="20"/>
          <w:szCs w:val="20"/>
        </w:rPr>
        <w:tab/>
      </w:r>
      <w:r w:rsidRPr="00D92148">
        <w:rPr>
          <w:rFonts w:ascii="Segoe UI" w:hAnsi="Segoe UI" w:cs="Segoe UI"/>
          <w:sz w:val="20"/>
          <w:szCs w:val="20"/>
        </w:rPr>
        <w:tab/>
        <w:t xml:space="preserve">              </w:t>
      </w:r>
      <w:r w:rsidR="008174E5">
        <w:rPr>
          <w:rFonts w:ascii="Segoe UI" w:hAnsi="Segoe UI" w:cs="Segoe UI"/>
          <w:sz w:val="20"/>
          <w:szCs w:val="20"/>
        </w:rPr>
        <w:t xml:space="preserve">    </w:t>
      </w:r>
      <w:r w:rsidRPr="00D92148">
        <w:rPr>
          <w:rFonts w:ascii="Segoe UI" w:hAnsi="Segoe UI" w:cs="Segoe UI"/>
          <w:sz w:val="20"/>
          <w:szCs w:val="20"/>
        </w:rPr>
        <w:t xml:space="preserve">       </w:t>
      </w:r>
      <w:r w:rsidRPr="00D92148">
        <w:rPr>
          <w:rFonts w:ascii="Segoe UI" w:hAnsi="Segoe UI" w:cs="Segoe UI"/>
          <w:i/>
          <w:sz w:val="16"/>
          <w:szCs w:val="16"/>
        </w:rPr>
        <w:t>(czytelny podpis rodzica lub opiekuna prawnego)</w:t>
      </w:r>
    </w:p>
    <w:p w:rsidR="00026A77" w:rsidRPr="00D92148" w:rsidRDefault="00026A77" w:rsidP="00026A77">
      <w:pPr>
        <w:spacing w:line="240" w:lineRule="auto"/>
        <w:rPr>
          <w:rFonts w:ascii="Segoe UI" w:hAnsi="Segoe UI" w:cs="Segoe UI"/>
          <w:i/>
          <w:sz w:val="16"/>
          <w:szCs w:val="16"/>
        </w:rPr>
      </w:pPr>
      <w:r w:rsidRPr="00D92148">
        <w:rPr>
          <w:rFonts w:ascii="Segoe UI" w:hAnsi="Segoe UI" w:cs="Segoe UI"/>
          <w:b/>
          <w:sz w:val="16"/>
          <w:szCs w:val="16"/>
        </w:rPr>
        <w:t xml:space="preserve">  *wymagany w przypadku, gdy kandydat jest osobą niepełnoletnią.</w:t>
      </w:r>
    </w:p>
    <w:p w:rsidR="008174E5" w:rsidRDefault="00026A77" w:rsidP="008174E5">
      <w:pPr>
        <w:spacing w:after="0" w:line="240" w:lineRule="auto"/>
        <w:jc w:val="both"/>
        <w:rPr>
          <w:rFonts w:ascii="Segoe UI" w:eastAsia="Times New Roman" w:hAnsi="Segoe UI" w:cs="Segoe UI"/>
          <w:sz w:val="16"/>
          <w:szCs w:val="16"/>
          <w:lang w:eastAsia="pl-PL"/>
        </w:rPr>
      </w:pPr>
      <w:r w:rsidRPr="00D92148">
        <w:rPr>
          <w:rFonts w:ascii="Segoe UI" w:eastAsia="Times New Roman" w:hAnsi="Segoe UI" w:cs="Segoe UI"/>
          <w:sz w:val="20"/>
          <w:szCs w:val="20"/>
          <w:lang w:eastAsia="pl-PL"/>
        </w:rPr>
        <w:br/>
      </w:r>
      <w:r w:rsidRPr="008174E5">
        <w:rPr>
          <w:rFonts w:ascii="Segoe UI" w:eastAsia="Times New Roman" w:hAnsi="Segoe UI" w:cs="Segoe UI"/>
          <w:sz w:val="16"/>
          <w:szCs w:val="16"/>
          <w:lang w:eastAsia="pl-PL"/>
        </w:rPr>
        <w:t>Ja, ..........................................................................................................., jako prawny opiekun wyrażam</w:t>
      </w:r>
      <w:r w:rsidR="008174E5">
        <w:rPr>
          <w:rFonts w:ascii="Segoe UI" w:eastAsia="Times New Roman" w:hAnsi="Segoe UI" w:cs="Segoe UI"/>
          <w:sz w:val="16"/>
          <w:szCs w:val="16"/>
          <w:lang w:eastAsia="pl-PL"/>
        </w:rPr>
        <w:t xml:space="preserve"> </w:t>
      </w:r>
    </w:p>
    <w:p w:rsidR="00026A77" w:rsidRPr="008174E5" w:rsidRDefault="008174E5" w:rsidP="008174E5">
      <w:pPr>
        <w:spacing w:after="0" w:line="240" w:lineRule="auto"/>
        <w:jc w:val="both"/>
        <w:rPr>
          <w:rFonts w:ascii="Segoe UI" w:eastAsia="Times New Roman" w:hAnsi="Segoe UI" w:cs="Segoe UI"/>
          <w:i/>
          <w:sz w:val="16"/>
          <w:szCs w:val="16"/>
          <w:lang w:eastAsia="pl-PL"/>
        </w:rPr>
      </w:pPr>
      <w:r>
        <w:rPr>
          <w:rFonts w:ascii="Segoe UI" w:eastAsia="Times New Roman" w:hAnsi="Segoe UI" w:cs="Segoe UI"/>
          <w:i/>
          <w:sz w:val="16"/>
          <w:szCs w:val="16"/>
          <w:lang w:eastAsia="pl-PL"/>
        </w:rPr>
        <w:t xml:space="preserve">           </w:t>
      </w:r>
      <w:r w:rsidR="00026A77" w:rsidRPr="008174E5">
        <w:rPr>
          <w:rFonts w:ascii="Segoe UI" w:eastAsia="Times New Roman" w:hAnsi="Segoe UI" w:cs="Segoe UI"/>
          <w:i/>
          <w:sz w:val="16"/>
          <w:szCs w:val="16"/>
          <w:lang w:eastAsia="pl-PL"/>
        </w:rPr>
        <w:t xml:space="preserve">(Imię i nazwisko opiekuna prawnego) </w:t>
      </w:r>
    </w:p>
    <w:p w:rsidR="00026A77" w:rsidRPr="008174E5" w:rsidRDefault="00026A77" w:rsidP="00026A77">
      <w:pPr>
        <w:spacing w:after="0" w:line="240" w:lineRule="auto"/>
        <w:jc w:val="both"/>
        <w:rPr>
          <w:rFonts w:ascii="Segoe UI" w:eastAsia="Times New Roman" w:hAnsi="Segoe UI" w:cs="Segoe UI"/>
          <w:sz w:val="16"/>
          <w:szCs w:val="16"/>
          <w:lang w:eastAsia="pl-PL"/>
        </w:rPr>
      </w:pPr>
      <w:r w:rsidRPr="008174E5">
        <w:rPr>
          <w:rFonts w:ascii="Segoe UI" w:eastAsia="Times New Roman" w:hAnsi="Segoe UI" w:cs="Segoe UI"/>
          <w:sz w:val="16"/>
          <w:szCs w:val="16"/>
          <w:lang w:eastAsia="pl-PL"/>
        </w:rPr>
        <w:t>zgodę na uczestnictwo...............................................................................................................................................</w:t>
      </w:r>
    </w:p>
    <w:p w:rsidR="00026A77" w:rsidRPr="008174E5" w:rsidRDefault="00026A77" w:rsidP="00026A77">
      <w:pPr>
        <w:spacing w:after="0" w:line="240" w:lineRule="auto"/>
        <w:jc w:val="both"/>
        <w:rPr>
          <w:rFonts w:ascii="Segoe UI" w:eastAsia="Times New Roman" w:hAnsi="Segoe UI" w:cs="Segoe UI"/>
          <w:i/>
          <w:sz w:val="16"/>
          <w:szCs w:val="16"/>
          <w:lang w:eastAsia="pl-PL"/>
        </w:rPr>
      </w:pPr>
      <w:r w:rsidRPr="008174E5">
        <w:rPr>
          <w:rFonts w:ascii="Segoe UI" w:eastAsia="Times New Roman" w:hAnsi="Segoe UI" w:cs="Segoe UI"/>
          <w:i/>
          <w:sz w:val="16"/>
          <w:szCs w:val="16"/>
          <w:lang w:eastAsia="pl-PL"/>
        </w:rPr>
        <w:t xml:space="preserve">                                                                             (Imię i nazwisko kandydata)</w:t>
      </w:r>
    </w:p>
    <w:p w:rsidR="00026A77" w:rsidRPr="008174E5" w:rsidRDefault="00026A77" w:rsidP="00026A77">
      <w:pPr>
        <w:spacing w:after="0" w:line="240" w:lineRule="auto"/>
        <w:jc w:val="both"/>
        <w:rPr>
          <w:rFonts w:ascii="Segoe UI" w:eastAsia="Times New Roman" w:hAnsi="Segoe UI" w:cs="Segoe UI"/>
          <w:sz w:val="16"/>
          <w:szCs w:val="16"/>
          <w:lang w:eastAsia="pl-PL"/>
        </w:rPr>
      </w:pPr>
      <w:r w:rsidRPr="008174E5">
        <w:rPr>
          <w:rFonts w:ascii="Segoe UI" w:eastAsia="Times New Roman" w:hAnsi="Segoe UI" w:cs="Segoe UI"/>
          <w:sz w:val="16"/>
          <w:szCs w:val="16"/>
          <w:lang w:eastAsia="pl-PL"/>
        </w:rPr>
        <w:t>w projekcie „</w:t>
      </w:r>
      <w:r w:rsidR="008174E5">
        <w:rPr>
          <w:rFonts w:ascii="Segoe UI" w:eastAsia="Times New Roman" w:hAnsi="Segoe UI" w:cs="Segoe UI"/>
          <w:sz w:val="16"/>
          <w:szCs w:val="16"/>
          <w:lang w:eastAsia="pl-PL"/>
        </w:rPr>
        <w:t>Fabryka Kompetencji Kluczowych</w:t>
      </w:r>
      <w:r w:rsidRPr="008174E5">
        <w:rPr>
          <w:rFonts w:ascii="Segoe UI" w:eastAsia="Times New Roman" w:hAnsi="Segoe UI" w:cs="Segoe UI"/>
          <w:sz w:val="16"/>
          <w:szCs w:val="16"/>
          <w:lang w:eastAsia="pl-PL"/>
        </w:rPr>
        <w:t xml:space="preserve">” i jestem świadomy/a zakresu zajęć, zakresu prac, wykonywanych w ramach działań projektu. </w:t>
      </w:r>
    </w:p>
    <w:p w:rsidR="00026A77" w:rsidRPr="008174E5" w:rsidRDefault="00026A77" w:rsidP="00026A77">
      <w:pPr>
        <w:spacing w:after="0" w:line="240" w:lineRule="auto"/>
        <w:ind w:left="4248" w:firstLine="708"/>
        <w:jc w:val="both"/>
        <w:rPr>
          <w:rFonts w:ascii="Segoe UI" w:eastAsia="Times New Roman" w:hAnsi="Segoe UI" w:cs="Segoe UI"/>
          <w:sz w:val="16"/>
          <w:szCs w:val="16"/>
          <w:lang w:eastAsia="pl-PL"/>
        </w:rPr>
      </w:pPr>
    </w:p>
    <w:p w:rsidR="00026A77" w:rsidRPr="00D92148" w:rsidRDefault="00026A77" w:rsidP="00026A77">
      <w:pPr>
        <w:spacing w:after="0" w:line="240" w:lineRule="auto"/>
        <w:ind w:left="4248" w:firstLine="708"/>
        <w:jc w:val="both"/>
        <w:rPr>
          <w:rFonts w:ascii="Segoe UI" w:eastAsia="Times New Roman" w:hAnsi="Segoe UI" w:cs="Segoe UI"/>
          <w:sz w:val="20"/>
          <w:szCs w:val="20"/>
          <w:lang w:eastAsia="pl-PL"/>
        </w:rPr>
      </w:pPr>
      <w:r w:rsidRPr="00D92148">
        <w:rPr>
          <w:rFonts w:ascii="Segoe UI" w:eastAsia="Times New Roman" w:hAnsi="Segoe UI" w:cs="Segoe UI"/>
          <w:sz w:val="20"/>
          <w:szCs w:val="20"/>
          <w:lang w:eastAsia="pl-PL"/>
        </w:rPr>
        <w:t>…….......................................................................</w:t>
      </w:r>
    </w:p>
    <w:p w:rsidR="00026A77" w:rsidRPr="00D92148" w:rsidRDefault="00026A77" w:rsidP="00026A77">
      <w:pPr>
        <w:spacing w:after="0" w:line="240" w:lineRule="auto"/>
        <w:jc w:val="both"/>
        <w:rPr>
          <w:rFonts w:ascii="Segoe UI" w:eastAsia="Times New Roman" w:hAnsi="Segoe UI" w:cs="Segoe UI"/>
          <w:sz w:val="20"/>
          <w:szCs w:val="20"/>
          <w:lang w:eastAsia="pl-PL"/>
        </w:rPr>
      </w:pP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t xml:space="preserve">    </w:t>
      </w:r>
      <w:r w:rsidRPr="00D92148">
        <w:rPr>
          <w:rFonts w:ascii="Segoe UI" w:hAnsi="Segoe UI" w:cs="Segoe UI"/>
          <w:i/>
          <w:sz w:val="16"/>
          <w:szCs w:val="16"/>
        </w:rPr>
        <w:t>(czytelny podpis rodzica lub opiekuna prawnego)</w:t>
      </w:r>
    </w:p>
    <w:p w:rsidR="00026A77" w:rsidRPr="00D92148" w:rsidRDefault="00026A77" w:rsidP="00026A77">
      <w:pPr>
        <w:spacing w:after="0" w:line="240" w:lineRule="auto"/>
        <w:jc w:val="both"/>
        <w:rPr>
          <w:rFonts w:ascii="Segoe UI" w:eastAsia="Times New Roman" w:hAnsi="Segoe UI" w:cs="Segoe UI"/>
          <w:sz w:val="20"/>
          <w:szCs w:val="20"/>
          <w:lang w:eastAsia="pl-PL"/>
        </w:rPr>
      </w:pPr>
    </w:p>
    <w:p w:rsidR="00026A77" w:rsidRPr="00D92148" w:rsidRDefault="00026A77" w:rsidP="00026A77">
      <w:pPr>
        <w:spacing w:after="0" w:line="240" w:lineRule="auto"/>
        <w:jc w:val="both"/>
        <w:rPr>
          <w:rFonts w:ascii="Segoe UI" w:hAnsi="Segoe UI" w:cs="Segoe UI"/>
          <w:sz w:val="16"/>
          <w:szCs w:val="16"/>
          <w:u w:val="single"/>
        </w:rPr>
      </w:pPr>
      <w:r w:rsidRPr="00D92148">
        <w:rPr>
          <w:rFonts w:ascii="Segoe UI" w:hAnsi="Segoe UI" w:cs="Segoe UI"/>
          <w:sz w:val="16"/>
          <w:szCs w:val="16"/>
          <w:u w:val="single"/>
        </w:rPr>
        <w:t>Brak podpisu jest jednoznaczny z rezygnacją z udziału w projekcie „</w:t>
      </w:r>
      <w:r w:rsidR="008174E5">
        <w:rPr>
          <w:rFonts w:ascii="Segoe UI" w:hAnsi="Segoe UI" w:cs="Segoe UI"/>
          <w:sz w:val="16"/>
          <w:szCs w:val="16"/>
          <w:u w:val="single"/>
        </w:rPr>
        <w:t>Fabryka Kompetencji Kluczowych</w:t>
      </w:r>
      <w:r w:rsidRPr="00D92148">
        <w:rPr>
          <w:rFonts w:ascii="Segoe UI" w:hAnsi="Segoe UI" w:cs="Segoe UI"/>
          <w:sz w:val="16"/>
          <w:szCs w:val="16"/>
          <w:u w:val="single"/>
        </w:rPr>
        <w:t>”.</w:t>
      </w:r>
    </w:p>
    <w:p w:rsidR="008174E5" w:rsidRDefault="008174E5" w:rsidP="00026A77">
      <w:pPr>
        <w:spacing w:after="0" w:line="240" w:lineRule="auto"/>
        <w:jc w:val="right"/>
        <w:rPr>
          <w:rFonts w:cs="Arial"/>
          <w:sz w:val="18"/>
          <w:szCs w:val="18"/>
        </w:rPr>
      </w:pPr>
    </w:p>
    <w:p w:rsidR="00E4641D" w:rsidRDefault="00E4641D" w:rsidP="008174E5">
      <w:pPr>
        <w:spacing w:after="0" w:line="240" w:lineRule="auto"/>
        <w:jc w:val="right"/>
        <w:rPr>
          <w:rFonts w:ascii="Segoe UI" w:hAnsi="Segoe UI" w:cs="Segoe UI"/>
          <w:sz w:val="16"/>
          <w:szCs w:val="16"/>
        </w:rPr>
      </w:pPr>
    </w:p>
    <w:p w:rsidR="008174E5" w:rsidRPr="008174E5" w:rsidRDefault="008174E5" w:rsidP="008174E5">
      <w:pPr>
        <w:spacing w:after="0" w:line="240" w:lineRule="auto"/>
        <w:jc w:val="right"/>
        <w:rPr>
          <w:rFonts w:ascii="Segoe UI" w:hAnsi="Segoe UI" w:cs="Segoe UI"/>
          <w:sz w:val="16"/>
          <w:szCs w:val="16"/>
        </w:rPr>
      </w:pPr>
      <w:r w:rsidRPr="008174E5">
        <w:rPr>
          <w:rFonts w:ascii="Segoe UI" w:hAnsi="Segoe UI" w:cs="Segoe UI"/>
          <w:sz w:val="16"/>
          <w:szCs w:val="16"/>
        </w:rPr>
        <w:t xml:space="preserve">Załącznik nr </w:t>
      </w:r>
      <w:r>
        <w:rPr>
          <w:rFonts w:ascii="Segoe UI" w:hAnsi="Segoe UI" w:cs="Segoe UI"/>
          <w:sz w:val="16"/>
          <w:szCs w:val="16"/>
        </w:rPr>
        <w:t>3</w:t>
      </w:r>
      <w:r w:rsidRPr="008174E5">
        <w:rPr>
          <w:rFonts w:ascii="Segoe UI" w:hAnsi="Segoe UI" w:cs="Segoe UI"/>
          <w:sz w:val="16"/>
          <w:szCs w:val="16"/>
        </w:rPr>
        <w:t xml:space="preserve"> do Regulaminu</w:t>
      </w:r>
    </w:p>
    <w:p w:rsidR="008174E5" w:rsidRPr="008174E5" w:rsidRDefault="008174E5" w:rsidP="008174E5">
      <w:pPr>
        <w:spacing w:after="0"/>
        <w:ind w:left="2"/>
        <w:jc w:val="right"/>
        <w:rPr>
          <w:rFonts w:ascii="Segoe UI" w:hAnsi="Segoe UI" w:cs="Segoe UI"/>
          <w:sz w:val="16"/>
          <w:szCs w:val="16"/>
        </w:rPr>
      </w:pPr>
      <w:r w:rsidRPr="008174E5">
        <w:rPr>
          <w:rFonts w:ascii="Segoe UI" w:hAnsi="Segoe UI" w:cs="Segoe UI"/>
          <w:sz w:val="16"/>
          <w:szCs w:val="16"/>
        </w:rPr>
        <w:lastRenderedPageBreak/>
        <w:t>Rekrutacji i uczestnictwa w projekcie „Fabryka Kompetencji Kluczowych”</w:t>
      </w:r>
    </w:p>
    <w:p w:rsidR="00FB57B3" w:rsidRPr="009A6952" w:rsidRDefault="00BF10B6" w:rsidP="008174E5">
      <w:pPr>
        <w:jc w:val="right"/>
        <w:rPr>
          <w:rFonts w:cs="Arial"/>
          <w:b/>
          <w:sz w:val="18"/>
          <w:szCs w:val="18"/>
        </w:rPr>
      </w:pPr>
      <w:r>
        <w:rPr>
          <w:rFonts w:ascii="Segoe UI" w:hAnsi="Segoe UI" w:cs="Segoe UI"/>
          <w:sz w:val="16"/>
          <w:szCs w:val="16"/>
        </w:rPr>
        <w:t>dla Szkoły Podstawowej nr 4 im. Zdobywców Kosmosu</w:t>
      </w:r>
      <w:r w:rsidR="008174E5" w:rsidRPr="008174E5">
        <w:rPr>
          <w:rFonts w:ascii="Segoe UI" w:eastAsia="Times New Roman" w:hAnsi="Segoe UI" w:cs="Segoe UI"/>
          <w:sz w:val="16"/>
          <w:szCs w:val="16"/>
          <w:lang w:eastAsia="pl-PL"/>
        </w:rPr>
        <w:t xml:space="preserve"> w</w:t>
      </w:r>
      <w:r>
        <w:rPr>
          <w:rFonts w:ascii="Segoe UI" w:eastAsia="Times New Roman" w:hAnsi="Segoe UI" w:cs="Segoe UI"/>
          <w:sz w:val="16"/>
          <w:szCs w:val="16"/>
          <w:lang w:eastAsia="pl-PL"/>
        </w:rPr>
        <w:t xml:space="preserve"> Koszalinie</w:t>
      </w:r>
      <w:r w:rsidR="009A6952">
        <w:rPr>
          <w:rFonts w:eastAsia="Times New Roman" w:cs="Arial"/>
          <w:sz w:val="20"/>
          <w:szCs w:val="20"/>
          <w:lang w:eastAsia="pl-PL"/>
        </w:rPr>
        <w:br/>
      </w:r>
    </w:p>
    <w:p w:rsidR="00DB4B92" w:rsidRPr="00DB4B92" w:rsidRDefault="00DB4B92" w:rsidP="00DB4B92">
      <w:pPr>
        <w:tabs>
          <w:tab w:val="center" w:pos="1440"/>
          <w:tab w:val="center" w:pos="7200"/>
        </w:tabs>
        <w:spacing w:after="60"/>
        <w:jc w:val="center"/>
        <w:rPr>
          <w:rFonts w:cs="Calibri"/>
          <w:b/>
          <w:sz w:val="20"/>
          <w:szCs w:val="20"/>
        </w:rPr>
      </w:pPr>
      <w:r w:rsidRPr="00DB4B92">
        <w:rPr>
          <w:rFonts w:cs="Calibri"/>
          <w:b/>
          <w:sz w:val="20"/>
          <w:szCs w:val="20"/>
        </w:rPr>
        <w:t>OŚWIADCZENIE UCZESTNIKA PROJEKTU</w:t>
      </w:r>
    </w:p>
    <w:p w:rsidR="00DB4B92" w:rsidRDefault="00DB4B92" w:rsidP="00DB4B92">
      <w:pPr>
        <w:tabs>
          <w:tab w:val="center" w:pos="1440"/>
          <w:tab w:val="center" w:pos="7200"/>
        </w:tabs>
        <w:spacing w:after="60"/>
        <w:jc w:val="both"/>
        <w:rPr>
          <w:rFonts w:cs="Calibri"/>
          <w:sz w:val="20"/>
          <w:szCs w:val="20"/>
        </w:rPr>
      </w:pPr>
    </w:p>
    <w:p w:rsidR="008174E5" w:rsidRPr="00683F80" w:rsidRDefault="008174E5" w:rsidP="008174E5">
      <w:pPr>
        <w:jc w:val="center"/>
        <w:rPr>
          <w:rFonts w:ascii="Segoe UI" w:hAnsi="Segoe UI" w:cs="Segoe UI"/>
          <w:sz w:val="18"/>
          <w:szCs w:val="18"/>
        </w:rPr>
      </w:pPr>
      <w:r w:rsidRPr="00683F80">
        <w:rPr>
          <w:rFonts w:ascii="Segoe UI" w:hAnsi="Segoe UI" w:cs="Segoe UI"/>
          <w:sz w:val="18"/>
          <w:szCs w:val="18"/>
        </w:rPr>
        <w:t xml:space="preserve">(obowiązek informacyjny realizowany w związku z art. 13 i art. 14  </w:t>
      </w:r>
      <w:r w:rsidRPr="00683F80">
        <w:rPr>
          <w:rFonts w:ascii="Segoe UI" w:hAnsi="Segoe UI" w:cs="Segoe UI"/>
          <w:sz w:val="18"/>
          <w:szCs w:val="18"/>
        </w:rPr>
        <w:br/>
        <w:t>Rozporządzenia Parlamentu Europejskiego i Rady (UE) 2016/679)</w:t>
      </w:r>
    </w:p>
    <w:p w:rsidR="008174E5" w:rsidRPr="00683F80" w:rsidRDefault="008174E5" w:rsidP="008174E5">
      <w:pPr>
        <w:spacing w:after="120" w:line="240" w:lineRule="auto"/>
        <w:jc w:val="both"/>
        <w:rPr>
          <w:rFonts w:ascii="Segoe UI" w:hAnsi="Segoe UI" w:cs="Segoe UI"/>
          <w:sz w:val="18"/>
          <w:szCs w:val="18"/>
        </w:rPr>
      </w:pPr>
      <w:r w:rsidRPr="00683F80">
        <w:rPr>
          <w:rFonts w:ascii="Segoe UI" w:hAnsi="Segoe UI" w:cs="Segoe UI"/>
          <w:sz w:val="18"/>
          <w:szCs w:val="18"/>
        </w:rPr>
        <w:t>W związku z przystąpieniem do projektu pn. „</w:t>
      </w:r>
      <w:r w:rsidRPr="00683F80">
        <w:rPr>
          <w:rFonts w:ascii="Segoe UI" w:hAnsi="Segoe UI" w:cs="Segoe UI"/>
          <w:b/>
          <w:sz w:val="18"/>
          <w:szCs w:val="18"/>
        </w:rPr>
        <w:t>Fabryka Kompetencji Kluczowych</w:t>
      </w:r>
      <w:r w:rsidRPr="00683F80">
        <w:rPr>
          <w:rFonts w:ascii="Segoe UI" w:hAnsi="Segoe UI" w:cs="Segoe UI"/>
          <w:sz w:val="18"/>
          <w:szCs w:val="18"/>
        </w:rPr>
        <w:t>” przyjmuję do wiadomości, iż:</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Administratorem moich danych osobowych jest:</w:t>
      </w:r>
    </w:p>
    <w:p w:rsidR="008174E5" w:rsidRPr="00683F80"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8" w:name="_Hlk9843206"/>
      <w:r w:rsidRPr="00683F80">
        <w:rPr>
          <w:rFonts w:ascii="Segoe UI" w:hAnsi="Segoe UI" w:cs="Segoe UI"/>
          <w:sz w:val="18"/>
          <w:szCs w:val="18"/>
        </w:rPr>
        <w:t xml:space="preserve">czynności przetwarzania danych ze </w:t>
      </w:r>
      <w:bookmarkEnd w:id="8"/>
      <w:r w:rsidRPr="00683F80">
        <w:rPr>
          <w:rFonts w:ascii="Segoe UI" w:hAnsi="Segoe UI" w:cs="Segoe UI"/>
          <w:sz w:val="18"/>
          <w:szCs w:val="18"/>
        </w:rPr>
        <w:t>zbioru „Projekty RPO WZ 2014-2020”,</w:t>
      </w:r>
    </w:p>
    <w:p w:rsidR="008174E5" w:rsidRPr="00683F80"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Minister właściwy do spraw rozwoju regionalnego</w:t>
      </w:r>
      <w:r w:rsidRPr="00683F80">
        <w:rPr>
          <w:rFonts w:ascii="Segoe UI" w:hAnsi="Segoe UI" w:cs="Segoe UI"/>
          <w:sz w:val="18"/>
          <w:szCs w:val="18"/>
          <w:lang w:eastAsia="pl-PL"/>
        </w:rPr>
        <w:t xml:space="preserve"> z siedzibą </w:t>
      </w:r>
      <w:r w:rsidRPr="00683F80">
        <w:rPr>
          <w:rFonts w:ascii="Segoe UI" w:hAnsi="Segoe UI" w:cs="Segoe UI"/>
          <w:sz w:val="18"/>
          <w:szCs w:val="18"/>
        </w:rPr>
        <w:t xml:space="preserve">przy ul. Wspólnej 2/4, 00-926 Warszawa, dla danych </w:t>
      </w:r>
      <w:r w:rsidRPr="00683F80">
        <w:rPr>
          <w:rFonts w:ascii="Segoe UI" w:hAnsi="Segoe UI" w:cs="Segoe UI"/>
          <w:sz w:val="18"/>
          <w:szCs w:val="18"/>
        </w:rPr>
        <w:br/>
        <w:t>w ramach czynności przetwarzania danych ze zbioru „Centralny system teleinformatyczny wspierający realizację programów operacyjnych”.</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Przetwarzanie moich danych osobowych jest zgodne z prawem i spełnia warunki, o których mowa art. 6 ust. 1 lit. c </w:t>
      </w:r>
      <w:r w:rsidRPr="00683F80">
        <w:rPr>
          <w:rFonts w:ascii="Segoe UI" w:hAnsi="Segoe UI" w:cs="Segoe UI"/>
          <w:sz w:val="18"/>
          <w:szCs w:val="18"/>
          <w:lang w:eastAsia="ar-SA"/>
        </w:rPr>
        <w:t>oraz art. 9 ust. 2 lit. g</w:t>
      </w:r>
      <w:r w:rsidRPr="00683F80">
        <w:rPr>
          <w:rFonts w:ascii="Segoe UI" w:hAnsi="Segoe UI" w:cs="Segoe UI"/>
          <w:sz w:val="18"/>
          <w:szCs w:val="18"/>
        </w:rPr>
        <w:t xml:space="preserve"> Rozporządzenia Parlamentu Europejskiego i Rady (UE) 2016/679  – dane osobowe są  </w:t>
      </w:r>
      <w:r w:rsidRPr="00683F80">
        <w:rPr>
          <w:rFonts w:ascii="Segoe UI" w:hAnsi="Segoe UI" w:cs="Segoe UI"/>
          <w:sz w:val="18"/>
          <w:szCs w:val="18"/>
          <w:lang w:eastAsia="ar-SA"/>
        </w:rPr>
        <w:t>niezbędne dla realizacji</w:t>
      </w:r>
      <w:r w:rsidRPr="00683F80">
        <w:rPr>
          <w:rFonts w:ascii="Segoe UI" w:hAnsi="Segoe UI" w:cs="Segoe UI"/>
          <w:sz w:val="18"/>
          <w:szCs w:val="18"/>
        </w:rPr>
        <w:t xml:space="preserve"> RPO WZ 2014-2020 na podstawie: </w:t>
      </w:r>
    </w:p>
    <w:p w:rsidR="008174E5" w:rsidRPr="00683F80" w:rsidRDefault="008174E5"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w odniesieniu do czynności przetwarzania na danych ze  zbioru „Projekty RPO WZ 2014-2020”:</w:t>
      </w:r>
    </w:p>
    <w:p w:rsidR="008174E5" w:rsidRPr="00683F80" w:rsidRDefault="008174E5"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Pr>
          <w:rFonts w:ascii="Segoe UI" w:hAnsi="Segoe UI" w:cs="Segoe UI"/>
          <w:sz w:val="18"/>
          <w:szCs w:val="18"/>
        </w:rPr>
        <w:br/>
      </w:r>
      <w:r w:rsidRPr="00683F80">
        <w:rPr>
          <w:rFonts w:ascii="Segoe UI" w:hAnsi="Segoe UI" w:cs="Segoe UI"/>
          <w:sz w:val="18"/>
          <w:szCs w:val="18"/>
        </w:rPr>
        <w:t xml:space="preserve">i Rybackiego oraz uchylającego rozporządzenie Rady (WE) nr 1083/2006 (Dz. Urz. UE L 347 </w:t>
      </w:r>
      <w:r w:rsidRPr="00683F80">
        <w:rPr>
          <w:rFonts w:ascii="Segoe UI" w:hAnsi="Segoe UI" w:cs="Segoe UI"/>
          <w:sz w:val="18"/>
          <w:szCs w:val="18"/>
        </w:rPr>
        <w:br/>
        <w:t xml:space="preserve">z 20.12.2013, str. 320,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8174E5" w:rsidRPr="00683F80" w:rsidRDefault="008174E5"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nr 1081/2006 (Dz. Urz. UE L 347 z 20.12.2013, str. 470,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8174E5" w:rsidRPr="00683F80" w:rsidRDefault="008174E5"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ustawy z dnia 11 lipca 2014 r. o zasadach realizacji programów w zakresie polityki spójności finansowanych w perspektywie finansowej 2014–2020 (Dz. U. z 2018 r. poz. 1431, </w:t>
      </w:r>
      <w:proofErr w:type="spellStart"/>
      <w:r w:rsidRPr="00683F80">
        <w:rPr>
          <w:rFonts w:ascii="Segoe UI" w:hAnsi="Segoe UI" w:cs="Segoe UI"/>
          <w:sz w:val="18"/>
          <w:szCs w:val="18"/>
        </w:rPr>
        <w:t>t.j</w:t>
      </w:r>
      <w:proofErr w:type="spellEnd"/>
      <w:r w:rsidRPr="00683F80">
        <w:rPr>
          <w:rFonts w:ascii="Segoe UI" w:hAnsi="Segoe UI" w:cs="Segoe UI"/>
          <w:sz w:val="18"/>
          <w:szCs w:val="18"/>
        </w:rPr>
        <w:t xml:space="preserve">.,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8174E5" w:rsidRPr="00683F80" w:rsidRDefault="008174E5"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w odniesieniu do czynności przetwarzania na danych ze zbioru „Centralny system teleinformatyczny wspierający realizację programów operacyjnych”: </w:t>
      </w:r>
    </w:p>
    <w:p w:rsidR="008174E5" w:rsidRPr="00683F80" w:rsidRDefault="008174E5"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Pr>
          <w:rFonts w:ascii="Segoe UI" w:hAnsi="Segoe UI" w:cs="Segoe UI"/>
          <w:sz w:val="18"/>
          <w:szCs w:val="18"/>
        </w:rPr>
        <w:br/>
      </w:r>
      <w:r w:rsidRPr="00683F80">
        <w:rPr>
          <w:rFonts w:ascii="Segoe UI" w:hAnsi="Segoe UI" w:cs="Segoe UI"/>
          <w:sz w:val="18"/>
          <w:szCs w:val="18"/>
        </w:rPr>
        <w:t>i Rybackiego oraz uchylającego rozporządzenie Rady (WE) nr 1083/2006,</w:t>
      </w:r>
    </w:p>
    <w:p w:rsidR="008174E5" w:rsidRPr="00683F80" w:rsidRDefault="008174E5"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w:t>
      </w:r>
      <w:r w:rsidR="00683F80">
        <w:rPr>
          <w:rFonts w:ascii="Segoe UI" w:hAnsi="Segoe UI" w:cs="Segoe UI"/>
          <w:sz w:val="18"/>
          <w:szCs w:val="18"/>
        </w:rPr>
        <w:br/>
      </w:r>
      <w:r w:rsidRPr="00683F80">
        <w:rPr>
          <w:rFonts w:ascii="Segoe UI" w:hAnsi="Segoe UI" w:cs="Segoe UI"/>
          <w:sz w:val="18"/>
          <w:szCs w:val="18"/>
        </w:rPr>
        <w:t>nr 1081/2006,</w:t>
      </w:r>
    </w:p>
    <w:p w:rsidR="008174E5" w:rsidRPr="00683F80" w:rsidRDefault="008174E5"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ustawy z dnia 11 lipca 2014 r. o zasadach realizacji programów w zakresie polityki spójności finansowanych w perspektywie finansowej 2014–2020 (Dz. U. z 2018 r. poz. 1431,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8174E5" w:rsidRPr="00683F80" w:rsidRDefault="008174E5"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sidR="00683F80">
        <w:rPr>
          <w:rFonts w:ascii="Segoe UI" w:hAnsi="Segoe UI" w:cs="Segoe UI"/>
          <w:sz w:val="18"/>
          <w:szCs w:val="18"/>
        </w:rPr>
        <w:br/>
      </w:r>
      <w:r w:rsidRPr="00683F80">
        <w:rPr>
          <w:rFonts w:ascii="Segoe UI" w:hAnsi="Segoe UI" w:cs="Segoe UI"/>
          <w:sz w:val="18"/>
          <w:szCs w:val="18"/>
        </w:rPr>
        <w:lastRenderedPageBreak/>
        <w:t xml:space="preserve">i Rady (UE) nr 1303/2013 w odniesieniu do wzorów służących do przekazywania Komisji określonych informacji oraz szczegółowe przepisy dotyczące wymiany informacji między beneficjentami </w:t>
      </w:r>
      <w:r w:rsidR="00683F80">
        <w:rPr>
          <w:rFonts w:ascii="Segoe UI" w:hAnsi="Segoe UI" w:cs="Segoe UI"/>
          <w:sz w:val="18"/>
          <w:szCs w:val="18"/>
        </w:rPr>
        <w:br/>
      </w:r>
      <w:r w:rsidRPr="00683F80">
        <w:rPr>
          <w:rFonts w:ascii="Segoe UI" w:hAnsi="Segoe UI" w:cs="Segoe UI"/>
          <w:sz w:val="18"/>
          <w:szCs w:val="18"/>
        </w:rPr>
        <w:t xml:space="preserve">a instytucjami zarządzającymi, certyfikującymi, </w:t>
      </w:r>
      <w:proofErr w:type="spellStart"/>
      <w:r w:rsidRPr="00683F80">
        <w:rPr>
          <w:rFonts w:ascii="Segoe UI" w:hAnsi="Segoe UI" w:cs="Segoe UI"/>
          <w:sz w:val="18"/>
          <w:szCs w:val="18"/>
        </w:rPr>
        <w:t>audytowymi</w:t>
      </w:r>
      <w:proofErr w:type="spellEnd"/>
      <w:r w:rsidRPr="00683F80">
        <w:rPr>
          <w:rFonts w:ascii="Segoe UI" w:hAnsi="Segoe UI" w:cs="Segoe UI"/>
          <w:sz w:val="18"/>
          <w:szCs w:val="18"/>
        </w:rPr>
        <w:t xml:space="preserve"> i pośredniczącymi (Dz. Urz. UE L 286 </w:t>
      </w:r>
      <w:r w:rsidR="00683F80">
        <w:rPr>
          <w:rFonts w:ascii="Segoe UI" w:hAnsi="Segoe UI" w:cs="Segoe UI"/>
          <w:sz w:val="18"/>
          <w:szCs w:val="18"/>
        </w:rPr>
        <w:br/>
      </w:r>
      <w:r w:rsidRPr="00683F80">
        <w:rPr>
          <w:rFonts w:ascii="Segoe UI" w:hAnsi="Segoe UI" w:cs="Segoe UI"/>
          <w:sz w:val="18"/>
          <w:szCs w:val="18"/>
        </w:rPr>
        <w:t>z 30.09.2014, str. 1).</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Moje dane osobowe będą przetwarzane wyłącznie w celu realizacji projektu pn. „</w:t>
      </w:r>
      <w:r w:rsidRPr="00683F80">
        <w:rPr>
          <w:rFonts w:ascii="Segoe UI" w:hAnsi="Segoe UI" w:cs="Segoe UI"/>
          <w:b/>
          <w:sz w:val="18"/>
          <w:szCs w:val="18"/>
        </w:rPr>
        <w:t>Fabryka Kompetencji Kluczowych</w:t>
      </w:r>
      <w:r w:rsidRPr="00683F80">
        <w:rPr>
          <w:rFonts w:ascii="Segoe UI" w:hAnsi="Segoe UI" w:cs="Segoe UI"/>
          <w:sz w:val="18"/>
          <w:szCs w:val="18"/>
        </w:rPr>
        <w:t xml:space="preserve">”, w szczególności potwierdzenia </w:t>
      </w:r>
      <w:proofErr w:type="spellStart"/>
      <w:r w:rsidRPr="00683F80">
        <w:rPr>
          <w:rFonts w:ascii="Segoe UI" w:hAnsi="Segoe UI" w:cs="Segoe UI"/>
          <w:sz w:val="18"/>
          <w:szCs w:val="18"/>
        </w:rPr>
        <w:t>kwalifikowalności</w:t>
      </w:r>
      <w:proofErr w:type="spellEnd"/>
      <w:r w:rsidRPr="00683F80">
        <w:rPr>
          <w:rFonts w:ascii="Segoe UI" w:hAnsi="Segoe UI" w:cs="Segoe UI"/>
          <w:sz w:val="18"/>
          <w:szCs w:val="18"/>
        </w:rPr>
        <w:t xml:space="preserve"> wydatków, udzielenia wsparcia, monitoringu, ewaluacji, </w:t>
      </w:r>
      <w:bookmarkStart w:id="9" w:name="_Hlk9843323"/>
      <w:r w:rsidRPr="00683F80">
        <w:rPr>
          <w:rFonts w:ascii="Segoe UI" w:hAnsi="Segoe UI" w:cs="Segoe UI"/>
          <w:sz w:val="18"/>
          <w:szCs w:val="18"/>
        </w:rPr>
        <w:t xml:space="preserve">rozliczenia projektu, zachowania trwałości projektu, archiwizacji, </w:t>
      </w:r>
      <w:bookmarkEnd w:id="9"/>
      <w:r w:rsidRPr="00683F80">
        <w:rPr>
          <w:rFonts w:ascii="Segoe UI" w:hAnsi="Segoe UI" w:cs="Segoe UI"/>
          <w:sz w:val="18"/>
          <w:szCs w:val="18"/>
        </w:rPr>
        <w:t xml:space="preserve">kontroli, audytu </w:t>
      </w:r>
      <w:r w:rsidR="00683F80">
        <w:rPr>
          <w:rFonts w:ascii="Segoe UI" w:hAnsi="Segoe UI" w:cs="Segoe UI"/>
          <w:sz w:val="18"/>
          <w:szCs w:val="18"/>
        </w:rPr>
        <w:br/>
      </w:r>
      <w:r w:rsidRPr="00683F80">
        <w:rPr>
          <w:rFonts w:ascii="Segoe UI" w:hAnsi="Segoe UI" w:cs="Segoe UI"/>
          <w:sz w:val="18"/>
          <w:szCs w:val="18"/>
        </w:rPr>
        <w:t>i sprawozdawczości oraz działań informacyjno-promocyjnych w ramach RPO WZ 2014-2020.</w:t>
      </w:r>
    </w:p>
    <w:p w:rsidR="00CB662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zostały powierzone do przetwarzania Instytucji Pośredniczącej - </w:t>
      </w:r>
      <w:r w:rsidRPr="00683F80">
        <w:rPr>
          <w:rFonts w:ascii="Segoe UI" w:hAnsi="Segoe UI" w:cs="Segoe UI"/>
          <w:b/>
          <w:sz w:val="18"/>
          <w:szCs w:val="18"/>
        </w:rPr>
        <w:t>Wojewódzkiemu Urzędowi Pracy w Szczecinie</w:t>
      </w:r>
      <w:r w:rsidRPr="00683F80">
        <w:rPr>
          <w:rFonts w:ascii="Segoe UI" w:hAnsi="Segoe UI" w:cs="Segoe UI"/>
          <w:sz w:val="18"/>
          <w:szCs w:val="18"/>
        </w:rPr>
        <w:t xml:space="preserve">, z siedzibą przy ul. Mickiewicza 41, 70-383 Szczecin, beneficjentowi realizującemu projekt - </w:t>
      </w:r>
      <w:r w:rsidRPr="00683F80">
        <w:rPr>
          <w:rFonts w:ascii="Segoe UI" w:hAnsi="Segoe UI" w:cs="Segoe UI"/>
          <w:b/>
          <w:sz w:val="18"/>
          <w:szCs w:val="18"/>
        </w:rPr>
        <w:t xml:space="preserve">Gminie Miasto Koszalin </w:t>
      </w:r>
      <w:r w:rsidR="00683F80" w:rsidRPr="00683F80">
        <w:rPr>
          <w:rFonts w:ascii="Segoe UI" w:hAnsi="Segoe UI" w:cs="Segoe UI"/>
          <w:b/>
          <w:sz w:val="18"/>
          <w:szCs w:val="18"/>
        </w:rPr>
        <w:t>(</w:t>
      </w:r>
      <w:r w:rsidRPr="00683F80">
        <w:rPr>
          <w:rFonts w:ascii="Segoe UI" w:hAnsi="Segoe UI" w:cs="Segoe UI"/>
          <w:b/>
          <w:sz w:val="18"/>
          <w:szCs w:val="18"/>
        </w:rPr>
        <w:t>Rynek Staromiejski 6-7, 75-007 Koszalin</w:t>
      </w:r>
      <w:r w:rsidR="00683F80" w:rsidRPr="00683F80">
        <w:rPr>
          <w:rFonts w:ascii="Segoe UI" w:hAnsi="Segoe UI" w:cs="Segoe UI"/>
          <w:b/>
          <w:sz w:val="18"/>
          <w:szCs w:val="18"/>
        </w:rPr>
        <w:t xml:space="preserve">), </w:t>
      </w:r>
      <w:r w:rsidR="00F86D8C">
        <w:rPr>
          <w:rFonts w:ascii="Segoe UI" w:hAnsi="Segoe UI" w:cs="Segoe UI"/>
          <w:b/>
          <w:color w:val="FF0000"/>
          <w:sz w:val="18"/>
          <w:szCs w:val="18"/>
        </w:rPr>
        <w:t>Szkole Podstawowej nr 4</w:t>
      </w:r>
      <w:r w:rsidR="00683F80" w:rsidRPr="00683F80">
        <w:rPr>
          <w:rFonts w:ascii="Segoe UI" w:hAnsi="Segoe UI" w:cs="Segoe UI"/>
          <w:b/>
          <w:color w:val="FF0000"/>
          <w:sz w:val="18"/>
          <w:szCs w:val="18"/>
        </w:rPr>
        <w:t xml:space="preserve"> im.</w:t>
      </w:r>
      <w:r w:rsidR="00F86D8C">
        <w:rPr>
          <w:rFonts w:ascii="Segoe UI" w:hAnsi="Segoe UI" w:cs="Segoe UI"/>
          <w:b/>
          <w:color w:val="FF0000"/>
          <w:sz w:val="18"/>
          <w:szCs w:val="18"/>
        </w:rPr>
        <w:t xml:space="preserve"> Zdobywców Kosmosu</w:t>
      </w:r>
      <w:r w:rsidR="00683F80" w:rsidRPr="00683F80">
        <w:rPr>
          <w:rFonts w:ascii="Segoe UI" w:hAnsi="Segoe UI" w:cs="Segoe UI"/>
          <w:color w:val="FF0000"/>
          <w:sz w:val="18"/>
          <w:szCs w:val="18"/>
        </w:rPr>
        <w:t xml:space="preserve"> (</w:t>
      </w:r>
      <w:r w:rsidR="00F86D8C">
        <w:rPr>
          <w:rFonts w:ascii="Segoe UI" w:hAnsi="Segoe UI" w:cs="Segoe UI"/>
          <w:color w:val="FF0000"/>
          <w:sz w:val="18"/>
          <w:szCs w:val="18"/>
        </w:rPr>
        <w:t>ul. Podgórna 45, 75-321 Koszalin</w:t>
      </w:r>
      <w:r w:rsidR="00683F80" w:rsidRPr="00683F80">
        <w:rPr>
          <w:rFonts w:ascii="Segoe UI" w:hAnsi="Segoe UI" w:cs="Segoe UI"/>
          <w:color w:val="FF0000"/>
          <w:sz w:val="18"/>
          <w:szCs w:val="18"/>
        </w:rPr>
        <w:t>)</w:t>
      </w:r>
      <w:r w:rsidR="00683F80" w:rsidRPr="00683F80">
        <w:rPr>
          <w:rFonts w:ascii="Segoe UI" w:hAnsi="Segoe UI" w:cs="Segoe UI"/>
          <w:sz w:val="18"/>
          <w:szCs w:val="18"/>
        </w:rPr>
        <w:t xml:space="preserve">, </w:t>
      </w:r>
      <w:r w:rsidRPr="00683F80">
        <w:rPr>
          <w:rFonts w:ascii="Segoe UI" w:hAnsi="Segoe UI" w:cs="Segoe UI"/>
          <w:sz w:val="18"/>
          <w:szCs w:val="18"/>
        </w:rPr>
        <w:t xml:space="preserve">oraz podmiotom, które na zlecenie beneficjenta uczestniczą w realizacji projektu - </w:t>
      </w:r>
      <w:r w:rsidR="00683F80" w:rsidRPr="00683F80">
        <w:rPr>
          <w:rFonts w:ascii="Segoe UI" w:hAnsi="Segoe UI" w:cs="Segoe UI"/>
          <w:sz w:val="18"/>
          <w:szCs w:val="18"/>
        </w:rPr>
        <w:t>.</w:t>
      </w:r>
      <w:r w:rsidRPr="00683F80">
        <w:rPr>
          <w:rFonts w:ascii="Segoe UI" w:hAnsi="Segoe UI" w:cs="Segoe UI"/>
          <w:sz w:val="18"/>
          <w:szCs w:val="18"/>
        </w:rPr>
        <w:t>………………………………</w:t>
      </w:r>
      <w:r w:rsidR="00CB6620">
        <w:rPr>
          <w:rFonts w:ascii="Segoe UI" w:hAnsi="Segoe UI" w:cs="Segoe UI"/>
          <w:sz w:val="18"/>
          <w:szCs w:val="18"/>
        </w:rPr>
        <w:t>……………………………………….</w:t>
      </w:r>
      <w:r w:rsidR="00F86D8C">
        <w:rPr>
          <w:rFonts w:ascii="Segoe UI" w:hAnsi="Segoe UI" w:cs="Segoe UI"/>
          <w:sz w:val="18"/>
          <w:szCs w:val="18"/>
        </w:rPr>
        <w:t>…………………………………………………………………………………………………</w:t>
      </w:r>
    </w:p>
    <w:p w:rsidR="00CB6620" w:rsidRDefault="008174E5" w:rsidP="00CB6620">
      <w:pPr>
        <w:suppressAutoHyphens/>
        <w:spacing w:after="120" w:line="240" w:lineRule="auto"/>
        <w:ind w:left="360"/>
        <w:jc w:val="center"/>
        <w:rPr>
          <w:rFonts w:ascii="Segoe UI" w:hAnsi="Segoe UI" w:cs="Segoe UI"/>
          <w:sz w:val="18"/>
          <w:szCs w:val="18"/>
        </w:rPr>
      </w:pPr>
      <w:r w:rsidRPr="00683F80">
        <w:rPr>
          <w:rFonts w:ascii="Segoe UI" w:hAnsi="Segoe UI" w:cs="Segoe UI"/>
          <w:sz w:val="18"/>
          <w:szCs w:val="18"/>
        </w:rPr>
        <w:t>………………………………………………</w:t>
      </w:r>
      <w:r w:rsidR="00B7529C">
        <w:rPr>
          <w:rFonts w:ascii="Segoe UI" w:hAnsi="Segoe UI" w:cs="Segoe UI"/>
          <w:sz w:val="18"/>
          <w:szCs w:val="18"/>
        </w:rPr>
        <w:t>…………………………………………………………………………………………………………………………...</w:t>
      </w:r>
      <w:r w:rsidRPr="00683F80">
        <w:rPr>
          <w:rFonts w:ascii="Segoe UI" w:hAnsi="Segoe UI" w:cs="Segoe UI"/>
          <w:sz w:val="18"/>
          <w:szCs w:val="18"/>
        </w:rPr>
        <w:t>. (nazwa i adres ww. podmiotów).</w:t>
      </w:r>
    </w:p>
    <w:p w:rsidR="008174E5" w:rsidRPr="00683F80" w:rsidRDefault="008174E5" w:rsidP="00CB6620">
      <w:pPr>
        <w:suppressAutoHyphens/>
        <w:spacing w:after="120" w:line="240" w:lineRule="auto"/>
        <w:ind w:left="360"/>
        <w:jc w:val="both"/>
        <w:rPr>
          <w:rFonts w:ascii="Segoe UI" w:hAnsi="Segoe UI" w:cs="Segoe UI"/>
          <w:sz w:val="18"/>
          <w:szCs w:val="18"/>
        </w:rPr>
      </w:pPr>
      <w:r w:rsidRPr="00683F80">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10" w:name="_Hlk9843381"/>
      <w:r w:rsidRPr="00683F80">
        <w:rPr>
          <w:rFonts w:ascii="Segoe UI" w:hAnsi="Segoe UI" w:cs="Segoe UI"/>
          <w:sz w:val="18"/>
          <w:szCs w:val="18"/>
        </w:rPr>
        <w:t xml:space="preserve">W przypadku prowadzenia korespondencji dane będą przekazane </w:t>
      </w:r>
      <w:bookmarkEnd w:id="10"/>
      <w:r w:rsidRPr="00683F80">
        <w:rPr>
          <w:rFonts w:ascii="Segoe UI" w:hAnsi="Segoe UI" w:cs="Segoe UI"/>
          <w:sz w:val="18"/>
          <w:szCs w:val="18"/>
          <w:lang w:eastAsia="pl-PL"/>
        </w:rPr>
        <w:t>podmiotom świadczącym usługi pocztowe</w:t>
      </w:r>
      <w:r w:rsidRPr="00683F80">
        <w:rPr>
          <w:rFonts w:ascii="Segoe UI" w:hAnsi="Segoe UI" w:cs="Segoe UI"/>
          <w:sz w:val="18"/>
          <w:szCs w:val="18"/>
        </w:rPr>
        <w:t xml:space="preserve">, </w:t>
      </w:r>
      <w:bookmarkStart w:id="11" w:name="_Hlk9843411"/>
      <w:r w:rsidRPr="00683F80">
        <w:rPr>
          <w:rFonts w:ascii="Segoe UI" w:hAnsi="Segoe UI" w:cs="Segoe UI"/>
          <w:sz w:val="18"/>
          <w:szCs w:val="18"/>
        </w:rPr>
        <w:t xml:space="preserve">a także </w:t>
      </w:r>
      <w:r w:rsidRPr="00683F80">
        <w:rPr>
          <w:rFonts w:ascii="Segoe UI" w:hAnsi="Segoe UI" w:cs="Segoe UI"/>
          <w:sz w:val="18"/>
          <w:szCs w:val="18"/>
          <w:lang w:eastAsia="pl-PL"/>
        </w:rPr>
        <w:t>stronom i innym uczestnikom postępowań administracyjnych</w:t>
      </w:r>
      <w:r w:rsidRPr="00683F80">
        <w:rPr>
          <w:rFonts w:ascii="Segoe UI" w:hAnsi="Segoe UI" w:cs="Segoe UI"/>
          <w:sz w:val="18"/>
          <w:szCs w:val="18"/>
        </w:rPr>
        <w:t>.</w:t>
      </w:r>
      <w:bookmarkEnd w:id="11"/>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lang w:eastAsia="ar-SA"/>
        </w:rPr>
        <w:t>Moje dane osobowe nie będą poddawane zautomatyzowanemu podejmowaniu decyzji.</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będą przechowywane do czasu rozliczenia RPO WZ 2014-2020 </w:t>
      </w:r>
      <w:r w:rsidRPr="00683F80">
        <w:rPr>
          <w:rFonts w:ascii="Segoe UI" w:hAnsi="Segoe UI" w:cs="Segoe UI"/>
          <w:sz w:val="18"/>
          <w:szCs w:val="18"/>
          <w:lang w:eastAsia="ar-SA"/>
        </w:rPr>
        <w:t>oraz zakończenia archiwizowania dokumentacji</w:t>
      </w:r>
      <w:r w:rsidRPr="00683F80">
        <w:rPr>
          <w:rFonts w:ascii="Segoe UI" w:hAnsi="Segoe UI" w:cs="Segoe UI"/>
          <w:sz w:val="18"/>
          <w:szCs w:val="18"/>
        </w:rPr>
        <w:t>.</w:t>
      </w:r>
    </w:p>
    <w:p w:rsidR="008174E5" w:rsidRPr="00683F80" w:rsidRDefault="008174E5" w:rsidP="008174E5">
      <w:pPr>
        <w:numPr>
          <w:ilvl w:val="0"/>
          <w:numId w:val="33"/>
        </w:numPr>
        <w:suppressAutoHyphens/>
        <w:spacing w:after="120" w:line="240" w:lineRule="auto"/>
        <w:jc w:val="both"/>
        <w:rPr>
          <w:rFonts w:ascii="Segoe UI" w:hAnsi="Segoe UI" w:cs="Segoe UI"/>
          <w:sz w:val="18"/>
          <w:szCs w:val="18"/>
          <w:lang w:eastAsia="pl-PL"/>
        </w:rPr>
      </w:pPr>
      <w:r w:rsidRPr="00683F80">
        <w:rPr>
          <w:rFonts w:ascii="Segoe UI" w:hAnsi="Segoe UI" w:cs="Segoe UI"/>
          <w:sz w:val="18"/>
          <w:szCs w:val="18"/>
          <w:lang w:eastAsia="pl-PL"/>
        </w:rPr>
        <w:t>W sprawach związanych z Pani/Pana danymi proszę kontaktować się z właściwym</w:t>
      </w:r>
      <w:r w:rsidRPr="00683F80">
        <w:rPr>
          <w:rFonts w:ascii="Segoe UI" w:hAnsi="Segoe UI" w:cs="Segoe UI"/>
          <w:sz w:val="18"/>
          <w:szCs w:val="18"/>
        </w:rPr>
        <w:t xml:space="preserve"> Inspektorem Ochrony Danych  odpowiednio pod wskazanymi adresami poczty elektronicznej:</w:t>
      </w:r>
    </w:p>
    <w:p w:rsidR="008174E5" w:rsidRPr="00683F80" w:rsidRDefault="008174E5"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abi@wzp.pl - </w:t>
      </w:r>
      <w:bookmarkStart w:id="12" w:name="_Hlk9843469"/>
      <w:r w:rsidRPr="00683F80">
        <w:rPr>
          <w:rFonts w:ascii="Segoe UI" w:hAnsi="Segoe UI" w:cs="Segoe UI"/>
          <w:sz w:val="18"/>
          <w:szCs w:val="18"/>
          <w:lang w:eastAsia="pl-PL"/>
        </w:rPr>
        <w:t xml:space="preserve">w odniesienie do danych ze zbioru </w:t>
      </w:r>
      <w:r w:rsidRPr="00683F80">
        <w:rPr>
          <w:rFonts w:ascii="Segoe UI" w:hAnsi="Segoe UI" w:cs="Segoe UI"/>
          <w:sz w:val="18"/>
          <w:szCs w:val="18"/>
        </w:rPr>
        <w:t xml:space="preserve">„Projekty RPO WZ 2014-2020”, </w:t>
      </w:r>
      <w:bookmarkEnd w:id="12"/>
    </w:p>
    <w:p w:rsidR="008174E5" w:rsidRPr="00683F80" w:rsidRDefault="008174E5"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iod@miir.gov.pl – </w:t>
      </w:r>
      <w:bookmarkStart w:id="13" w:name="_Hlk9843481"/>
      <w:r w:rsidRPr="00683F80">
        <w:rPr>
          <w:rFonts w:ascii="Segoe UI" w:hAnsi="Segoe UI" w:cs="Segoe UI"/>
          <w:sz w:val="18"/>
          <w:szCs w:val="18"/>
          <w:lang w:eastAsia="pl-PL"/>
        </w:rPr>
        <w:t>w odniesieniu do danych ze zbioru „Centralny system teleinformatyczny wspierający realizację programów operacyjnych”.</w:t>
      </w:r>
      <w:bookmarkEnd w:id="13"/>
    </w:p>
    <w:p w:rsidR="008174E5" w:rsidRPr="00683F80" w:rsidRDefault="008174E5" w:rsidP="008174E5">
      <w:pPr>
        <w:numPr>
          <w:ilvl w:val="0"/>
          <w:numId w:val="33"/>
        </w:numPr>
        <w:suppressAutoHyphens/>
        <w:spacing w:after="0" w:line="240" w:lineRule="auto"/>
        <w:jc w:val="both"/>
        <w:rPr>
          <w:rFonts w:ascii="Segoe UI" w:hAnsi="Segoe UI" w:cs="Segoe UI"/>
          <w:sz w:val="18"/>
          <w:szCs w:val="18"/>
        </w:rPr>
      </w:pPr>
      <w:r w:rsidRPr="00683F80">
        <w:rPr>
          <w:rFonts w:ascii="Segoe UI" w:hAnsi="Segoe UI" w:cs="Segoe UI"/>
          <w:sz w:val="18"/>
          <w:szCs w:val="18"/>
        </w:rPr>
        <w:t>Mam prawo do wniesienia skargi do organu nadzorczego, którym jest  Prezes Urzędu Ochrony Danych Osobowych.</w:t>
      </w:r>
    </w:p>
    <w:p w:rsidR="008174E5" w:rsidRPr="00683F80" w:rsidRDefault="008174E5"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 xml:space="preserve">Mam prawo do dostępu do swoich danych osobowych oraz prawo ich sprostowania. </w:t>
      </w:r>
    </w:p>
    <w:p w:rsidR="008174E5" w:rsidRPr="00683F80" w:rsidRDefault="008174E5"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8174E5" w:rsidRPr="00E92971" w:rsidRDefault="008174E5" w:rsidP="008174E5">
      <w:pPr>
        <w:numPr>
          <w:ilvl w:val="0"/>
          <w:numId w:val="33"/>
        </w:numPr>
        <w:suppressAutoHyphens/>
        <w:spacing w:after="120" w:line="240" w:lineRule="auto"/>
        <w:jc w:val="both"/>
        <w:rPr>
          <w:rFonts w:ascii="Segoe UI" w:hAnsi="Segoe UI" w:cs="Segoe UI"/>
          <w:sz w:val="18"/>
          <w:szCs w:val="18"/>
        </w:rPr>
      </w:pPr>
      <w:bookmarkStart w:id="14" w:name="_Hlk9843515"/>
      <w:r w:rsidRPr="00683F80">
        <w:rPr>
          <w:rFonts w:ascii="Segoe UI" w:hAnsi="Segoe UI" w:cs="Segoe UI"/>
          <w:sz w:val="18"/>
          <w:szCs w:val="18"/>
        </w:rPr>
        <w:t>Podanie danych jest warunkiem koniecznym otrzymania wsparcia, a odmowa ich podania jest równoznaczna z brakiem możliwości udzielenia wsparcia w ramach projektu.</w:t>
      </w:r>
    </w:p>
    <w:bookmarkEnd w:id="14"/>
    <w:p w:rsidR="008174E5" w:rsidRPr="000D6305" w:rsidRDefault="008174E5" w:rsidP="008174E5">
      <w:pPr>
        <w:suppressAutoHyphens/>
        <w:spacing w:after="120" w:line="240" w:lineRule="auto"/>
        <w:ind w:left="360"/>
        <w:jc w:val="both"/>
        <w:rPr>
          <w:rFonts w:ascii="Segoe UI" w:hAnsi="Segoe UI" w:cs="Segoe UI"/>
          <w:sz w:val="20"/>
          <w:szCs w:val="20"/>
        </w:rPr>
      </w:pPr>
    </w:p>
    <w:tbl>
      <w:tblPr>
        <w:tblW w:w="0" w:type="auto"/>
        <w:tblLayout w:type="fixed"/>
        <w:tblLook w:val="0000"/>
      </w:tblPr>
      <w:tblGrid>
        <w:gridCol w:w="4248"/>
        <w:gridCol w:w="4964"/>
      </w:tblGrid>
      <w:tr w:rsidR="008174E5" w:rsidRPr="000D6305" w:rsidTr="00CB6620">
        <w:tc>
          <w:tcPr>
            <w:tcW w:w="4248" w:type="dxa"/>
            <w:shd w:val="clear" w:color="auto" w:fill="auto"/>
          </w:tcPr>
          <w:p w:rsidR="008174E5" w:rsidRPr="000D6305" w:rsidRDefault="008174E5" w:rsidP="008174E5">
            <w:pPr>
              <w:spacing w:after="60"/>
              <w:jc w:val="both"/>
              <w:rPr>
                <w:rFonts w:ascii="Segoe UI" w:hAnsi="Segoe UI" w:cs="Segoe UI"/>
                <w:sz w:val="20"/>
                <w:szCs w:val="20"/>
              </w:rPr>
            </w:pPr>
            <w:r w:rsidRPr="000D6305">
              <w:rPr>
                <w:rFonts w:ascii="Segoe UI" w:hAnsi="Segoe UI" w:cs="Segoe UI"/>
                <w:sz w:val="20"/>
                <w:szCs w:val="20"/>
              </w:rPr>
              <w:t>…..………………………………………</w:t>
            </w:r>
          </w:p>
        </w:tc>
        <w:tc>
          <w:tcPr>
            <w:tcW w:w="4964" w:type="dxa"/>
            <w:shd w:val="clear" w:color="auto" w:fill="auto"/>
          </w:tcPr>
          <w:p w:rsidR="008174E5" w:rsidRPr="000D6305" w:rsidRDefault="008174E5" w:rsidP="008174E5">
            <w:pPr>
              <w:spacing w:after="60"/>
              <w:jc w:val="both"/>
              <w:rPr>
                <w:rFonts w:ascii="Segoe UI" w:hAnsi="Segoe UI" w:cs="Segoe UI"/>
                <w:sz w:val="20"/>
                <w:szCs w:val="20"/>
              </w:rPr>
            </w:pPr>
            <w:r w:rsidRPr="000D6305">
              <w:rPr>
                <w:rFonts w:ascii="Segoe UI" w:hAnsi="Segoe UI" w:cs="Segoe UI"/>
                <w:sz w:val="20"/>
                <w:szCs w:val="20"/>
              </w:rPr>
              <w:t>……………………………</w:t>
            </w:r>
            <w:r w:rsidR="00683F80">
              <w:rPr>
                <w:rFonts w:ascii="Segoe UI" w:hAnsi="Segoe UI" w:cs="Segoe UI"/>
                <w:sz w:val="20"/>
                <w:szCs w:val="20"/>
              </w:rPr>
              <w:t>…………..</w:t>
            </w:r>
            <w:r w:rsidRPr="000D6305">
              <w:rPr>
                <w:rFonts w:ascii="Segoe UI" w:hAnsi="Segoe UI" w:cs="Segoe UI"/>
                <w:sz w:val="20"/>
                <w:szCs w:val="20"/>
              </w:rPr>
              <w:t>………………</w:t>
            </w:r>
          </w:p>
        </w:tc>
      </w:tr>
      <w:tr w:rsidR="008174E5" w:rsidRPr="00683F80" w:rsidTr="00CB6620">
        <w:tc>
          <w:tcPr>
            <w:tcW w:w="4248" w:type="dxa"/>
            <w:shd w:val="clear" w:color="auto" w:fill="auto"/>
          </w:tcPr>
          <w:p w:rsidR="008174E5" w:rsidRPr="00683F80" w:rsidRDefault="008174E5" w:rsidP="008174E5">
            <w:pPr>
              <w:spacing w:after="60"/>
              <w:jc w:val="both"/>
              <w:rPr>
                <w:rFonts w:ascii="Segoe UI" w:hAnsi="Segoe UI" w:cs="Segoe UI"/>
                <w:i/>
                <w:sz w:val="16"/>
                <w:szCs w:val="16"/>
              </w:rPr>
            </w:pPr>
            <w:r w:rsidRPr="00683F80">
              <w:rPr>
                <w:rFonts w:ascii="Segoe UI" w:hAnsi="Segoe UI" w:cs="Segoe UI"/>
                <w:i/>
                <w:sz w:val="16"/>
                <w:szCs w:val="16"/>
              </w:rPr>
              <w:t>MIEJSCOWOŚĆ I DATA</w:t>
            </w:r>
          </w:p>
        </w:tc>
        <w:tc>
          <w:tcPr>
            <w:tcW w:w="4964" w:type="dxa"/>
            <w:shd w:val="clear" w:color="auto" w:fill="auto"/>
          </w:tcPr>
          <w:p w:rsidR="008174E5" w:rsidRPr="00683F80" w:rsidRDefault="008174E5" w:rsidP="008174E5">
            <w:pPr>
              <w:spacing w:after="60"/>
              <w:jc w:val="both"/>
              <w:rPr>
                <w:rFonts w:ascii="Segoe UI" w:hAnsi="Segoe UI" w:cs="Segoe UI"/>
                <w:i/>
                <w:sz w:val="16"/>
                <w:szCs w:val="16"/>
              </w:rPr>
            </w:pPr>
            <w:r w:rsidRPr="00683F80">
              <w:rPr>
                <w:rFonts w:ascii="Segoe UI" w:hAnsi="Segoe UI" w:cs="Segoe UI"/>
                <w:i/>
                <w:sz w:val="16"/>
                <w:szCs w:val="16"/>
              </w:rPr>
              <w:t>CZYTELNY PODPIS UCZESTNIKA PROJEKTU*</w:t>
            </w:r>
          </w:p>
          <w:p w:rsidR="008174E5" w:rsidRPr="00683F80" w:rsidRDefault="008174E5" w:rsidP="008174E5">
            <w:pPr>
              <w:spacing w:after="60"/>
              <w:jc w:val="both"/>
              <w:rPr>
                <w:rFonts w:ascii="Segoe UI" w:hAnsi="Segoe UI" w:cs="Segoe UI"/>
                <w:sz w:val="16"/>
                <w:szCs w:val="16"/>
              </w:rPr>
            </w:pPr>
          </w:p>
        </w:tc>
      </w:tr>
    </w:tbl>
    <w:p w:rsidR="0007584B" w:rsidRDefault="008174E5" w:rsidP="00683F80">
      <w:pPr>
        <w:rPr>
          <w:rFonts w:cs="Arial"/>
          <w:color w:val="000000"/>
          <w:sz w:val="18"/>
          <w:szCs w:val="18"/>
        </w:rPr>
      </w:pPr>
      <w:r w:rsidRPr="000D6305">
        <w:rPr>
          <w:rStyle w:val="Znakiprzypiswdolnych"/>
          <w:rFonts w:ascii="Segoe UI" w:hAnsi="Segoe UI" w:cs="Segoe UI"/>
        </w:rPr>
        <w:t>*</w:t>
      </w:r>
      <w:r w:rsidRPr="000D6305">
        <w:rPr>
          <w:rFonts w:ascii="Segoe UI" w:hAnsi="Segoe UI" w:cs="Segoe UI"/>
          <w:sz w:val="16"/>
          <w:szCs w:val="16"/>
        </w:rPr>
        <w:t xml:space="preserve"> W przypadku deklaracji uczestnictwa osoby małoletniej oświadczenie powinno zostać podpisane przez jej prawnego opiekuna.</w:t>
      </w:r>
    </w:p>
    <w:p w:rsidR="00D432D8" w:rsidRDefault="00D432D8" w:rsidP="00FB57B3">
      <w:pPr>
        <w:spacing w:after="0" w:line="240" w:lineRule="auto"/>
        <w:rPr>
          <w:rFonts w:cs="Arial"/>
          <w:sz w:val="18"/>
          <w:szCs w:val="18"/>
        </w:rPr>
      </w:pPr>
    </w:p>
    <w:sectPr w:rsidR="00D432D8" w:rsidSect="00FB57B3">
      <w:headerReference w:type="default" r:id="rId8"/>
      <w:footerReference w:type="default" r:id="rId9"/>
      <w:headerReference w:type="first" r:id="rId10"/>
      <w:footerReference w:type="first" r:id="rId11"/>
      <w:pgSz w:w="11906" w:h="16838" w:code="9"/>
      <w:pgMar w:top="1560" w:right="1418" w:bottom="1418" w:left="1418" w:header="357" w:footer="522"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10436" w15:done="0"/>
  <w15:commentEx w15:paraId="27DB42FE" w15:done="0"/>
  <w15:commentEx w15:paraId="21A5C6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9B" w:rsidRDefault="0008769B">
      <w:r>
        <w:separator/>
      </w:r>
    </w:p>
  </w:endnote>
  <w:endnote w:type="continuationSeparator" w:id="0">
    <w:p w:rsidR="0008769B" w:rsidRDefault="0008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76" w:rsidRPr="00691EFC" w:rsidRDefault="007E4077">
    <w:pPr>
      <w:pStyle w:val="Stopka"/>
      <w:jc w:val="right"/>
      <w:rPr>
        <w:sz w:val="16"/>
        <w:szCs w:val="16"/>
      </w:rPr>
    </w:pPr>
    <w:r>
      <w:rPr>
        <w:noProof/>
        <w:sz w:val="16"/>
        <w:szCs w:val="16"/>
        <w:lang w:eastAsia="pl-PL"/>
      </w:rPr>
      <w:pict>
        <v:shapetype id="_x0000_t202" coordsize="21600,21600" o:spt="202" path="m,l,21600r21600,l21600,xe">
          <v:stroke joinstyle="miter"/>
          <v:path gradientshapeok="t" o:connecttype="rect"/>
        </v:shapetype>
        <v:shape id="Text Box 84" o:spid="_x0000_s23554" type="#_x0000_t202" style="position:absolute;left:0;text-align:left;margin-left:.3pt;margin-top:13.95pt;width:450pt;height:3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8BwIAAPA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GENk3wHAgAA8AMAAA4AAAAA&#10;AAAAAAAAAAAALgIAAGRycy9lMm9Eb2MueG1sUEsBAi0AFAAGAAgAAAAhABeIniTaAAAABwEAAA8A&#10;AAAAAAAAAAAAAAAAYQQAAGRycy9kb3ducmV2LnhtbFBLBQYAAAAABAAEAPMAAABoBQAAAAA=&#10;" stroked="f">
          <v:textbox>
            <w:txbxContent>
              <w:p w:rsidR="00CB2F76" w:rsidRPr="00290798" w:rsidRDefault="00CB2F76"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Regionalnego Programu Operacyjnego Województwa Zachodniopomorskiego  2014-2020</w:t>
                </w:r>
              </w:p>
            </w:txbxContent>
          </v:textbox>
        </v:shape>
      </w:pict>
    </w:r>
    <w:r w:rsidRPr="00691EFC">
      <w:rPr>
        <w:sz w:val="16"/>
        <w:szCs w:val="16"/>
      </w:rPr>
      <w:fldChar w:fldCharType="begin"/>
    </w:r>
    <w:r w:rsidR="00CB2F76" w:rsidRPr="00691EFC">
      <w:rPr>
        <w:sz w:val="16"/>
        <w:szCs w:val="16"/>
      </w:rPr>
      <w:instrText xml:space="preserve"> PAGE   \* MERGEFORMAT </w:instrText>
    </w:r>
    <w:r w:rsidRPr="00691EFC">
      <w:rPr>
        <w:sz w:val="16"/>
        <w:szCs w:val="16"/>
      </w:rPr>
      <w:fldChar w:fldCharType="separate"/>
    </w:r>
    <w:r w:rsidR="00012360">
      <w:rPr>
        <w:noProof/>
        <w:sz w:val="16"/>
        <w:szCs w:val="16"/>
      </w:rPr>
      <w:t>2</w:t>
    </w:r>
    <w:r w:rsidRPr="00691EFC">
      <w:rPr>
        <w:sz w:val="16"/>
        <w:szCs w:val="16"/>
      </w:rPr>
      <w:fldChar w:fldCharType="end"/>
    </w:r>
  </w:p>
  <w:p w:rsidR="00CB2F76" w:rsidRPr="00E3031E" w:rsidRDefault="00CB2F76" w:rsidP="00E3031E">
    <w:pPr>
      <w:pStyle w:val="Stopka"/>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76" w:rsidRDefault="007E4077">
    <w:pPr>
      <w:pStyle w:val="Stopka"/>
    </w:pPr>
    <w:r>
      <w:rPr>
        <w:noProof/>
        <w:lang w:eastAsia="pl-PL"/>
      </w:rPr>
      <w:pict>
        <v:shapetype id="_x0000_t202" coordsize="21600,21600" o:spt="202" path="m,l,21600r21600,l21600,xe">
          <v:stroke joinstyle="miter"/>
          <v:path gradientshapeok="t" o:connecttype="rect"/>
        </v:shapetype>
        <v:shape id="Text Box 83" o:spid="_x0000_s23553" type="#_x0000_t202" style="position:absolute;margin-left:-11.7pt;margin-top:-37.05pt;width:450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" stroked="f">
          <v:textbox>
            <w:txbxContent>
              <w:p w:rsidR="00CB2F76" w:rsidRDefault="00CB2F76" w:rsidP="00E602D2">
                <w:pPr>
                  <w:spacing w:after="0"/>
                  <w:jc w:val="center"/>
                  <w:rPr>
                    <w:rFonts w:ascii="Arial" w:hAnsi="Arial" w:cs="Arial"/>
                    <w:color w:val="333333"/>
                    <w:sz w:val="14"/>
                    <w:szCs w:val="14"/>
                  </w:rPr>
                </w:pPr>
              </w:p>
              <w:p w:rsidR="00CB2F76" w:rsidRDefault="00CB2F76" w:rsidP="00E602D2">
                <w:pPr>
                  <w:spacing w:after="0"/>
                  <w:jc w:val="center"/>
                  <w:rPr>
                    <w:rFonts w:ascii="Arial" w:hAnsi="Arial" w:cs="Arial"/>
                    <w:color w:val="333333"/>
                    <w:sz w:val="14"/>
                    <w:szCs w:val="14"/>
                  </w:rPr>
                </w:pPr>
              </w:p>
              <w:p w:rsidR="00CB2F76" w:rsidRDefault="00CB2F76" w:rsidP="00E602D2">
                <w:pPr>
                  <w:spacing w:after="0"/>
                  <w:jc w:val="center"/>
                  <w:rPr>
                    <w:rFonts w:ascii="Arial" w:hAnsi="Arial" w:cs="Arial"/>
                    <w:color w:val="333333"/>
                    <w:sz w:val="14"/>
                    <w:szCs w:val="14"/>
                  </w:rPr>
                </w:pPr>
              </w:p>
              <w:p w:rsidR="00CB2F76" w:rsidRPr="00EE3FEC" w:rsidRDefault="00CB2F76"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9B" w:rsidRDefault="0008769B">
      <w:r>
        <w:separator/>
      </w:r>
    </w:p>
  </w:footnote>
  <w:footnote w:type="continuationSeparator" w:id="0">
    <w:p w:rsidR="0008769B" w:rsidRDefault="00087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76" w:rsidRDefault="00012360">
    <w:pPr>
      <w:pStyle w:val="Nagwek"/>
    </w:pPr>
    <w:r w:rsidRPr="00012360">
      <w:drawing>
        <wp:anchor distT="0" distB="0" distL="114300" distR="114300" simplePos="0" relativeHeight="251662336" behindDoc="1" locked="0" layoutInCell="1" allowOverlap="1">
          <wp:simplePos x="0" y="0"/>
          <wp:positionH relativeFrom="column">
            <wp:posOffset>223520</wp:posOffset>
          </wp:positionH>
          <wp:positionV relativeFrom="paragraph">
            <wp:posOffset>297180</wp:posOffset>
          </wp:positionV>
          <wp:extent cx="5753100" cy="400050"/>
          <wp:effectExtent l="0" t="0" r="0" b="0"/>
          <wp:wrapTight wrapText="bothSides">
            <wp:wrapPolygon edited="0">
              <wp:start x="0" y="0"/>
              <wp:lineTo x="0" y="20377"/>
              <wp:lineTo x="21514" y="20377"/>
              <wp:lineTo x="21514" y="0"/>
              <wp:lineTo x="0" y="0"/>
            </wp:wrapPolygon>
          </wp:wrapTight>
          <wp:docPr id="1"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76" w:rsidRPr="00830038" w:rsidRDefault="00012360" w:rsidP="00A12B2B">
    <w:pPr>
      <w:pStyle w:val="Nagwek"/>
      <w:tabs>
        <w:tab w:val="clear" w:pos="4536"/>
        <w:tab w:val="clear" w:pos="9072"/>
      </w:tabs>
      <w:jc w:val="center"/>
    </w:pPr>
    <w:r w:rsidRPr="00012360">
      <w:drawing>
        <wp:anchor distT="0" distB="0" distL="114300" distR="114300" simplePos="0" relativeHeight="251660288" behindDoc="1" locked="0" layoutInCell="1" allowOverlap="1">
          <wp:simplePos x="0" y="0"/>
          <wp:positionH relativeFrom="column">
            <wp:posOffset>71120</wp:posOffset>
          </wp:positionH>
          <wp:positionV relativeFrom="paragraph">
            <wp:posOffset>144780</wp:posOffset>
          </wp:positionV>
          <wp:extent cx="5753100" cy="400050"/>
          <wp:effectExtent l="0" t="0" r="0" b="0"/>
          <wp:wrapTight wrapText="bothSides">
            <wp:wrapPolygon edited="0">
              <wp:start x="0" y="0"/>
              <wp:lineTo x="0" y="20377"/>
              <wp:lineTo x="21514" y="20377"/>
              <wp:lineTo x="21514" y="0"/>
              <wp:lineTo x="0" y="0"/>
            </wp:wrapPolygon>
          </wp:wrapTight>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4">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nsid w:val="01664ADE"/>
    <w:multiLevelType w:val="hybridMultilevel"/>
    <w:tmpl w:val="F2DA28C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01D74E61"/>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062F61"/>
    <w:multiLevelType w:val="hybridMultilevel"/>
    <w:tmpl w:val="9E6E5150"/>
    <w:lvl w:ilvl="0" w:tplc="C462902A">
      <w:start w:val="1"/>
      <w:numFmt w:val="decimal"/>
      <w:lvlText w:val="%1)"/>
      <w:lvlJc w:val="left"/>
      <w:pPr>
        <w:tabs>
          <w:tab w:val="num" w:pos="780"/>
        </w:tabs>
        <w:ind w:left="780" w:hanging="360"/>
      </w:pPr>
      <w:rPr>
        <w:rFonts w:ascii="Calibri" w:eastAsia="Calibri" w:hAnsi="Calibri" w:cs="Arial"/>
      </w:rPr>
    </w:lvl>
    <w:lvl w:ilvl="1" w:tplc="04150017">
      <w:start w:val="1"/>
      <w:numFmt w:val="lowerLetter"/>
      <w:lvlText w:val="%2)"/>
      <w:lvlJc w:val="left"/>
      <w:pPr>
        <w:tabs>
          <w:tab w:val="num" w:pos="1500"/>
        </w:tabs>
        <w:ind w:left="1500" w:hanging="360"/>
      </w:p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nsid w:val="122718E4"/>
    <w:multiLevelType w:val="hybridMultilevel"/>
    <w:tmpl w:val="5BEAAEF6"/>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1">
    <w:nsid w:val="13A26269"/>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2">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E458D3"/>
    <w:multiLevelType w:val="hybridMultilevel"/>
    <w:tmpl w:val="B14C1F00"/>
    <w:lvl w:ilvl="0" w:tplc="8F38CC46">
      <w:start w:val="1"/>
      <w:numFmt w:val="lowerLetter"/>
      <w:lvlText w:val="%1)"/>
      <w:lvlJc w:val="left"/>
      <w:pPr>
        <w:tabs>
          <w:tab w:val="num" w:pos="720"/>
        </w:tabs>
        <w:ind w:left="72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144956"/>
    <w:multiLevelType w:val="hybridMultilevel"/>
    <w:tmpl w:val="15C0C5DA"/>
    <w:lvl w:ilvl="0" w:tplc="F992DC68">
      <w:start w:val="1"/>
      <w:numFmt w:val="lowerLetter"/>
      <w:lvlText w:val="%1)"/>
      <w:lvlJc w:val="left"/>
      <w:pPr>
        <w:ind w:left="1211" w:hanging="360"/>
      </w:pPr>
      <w:rPr>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9E76B5"/>
    <w:multiLevelType w:val="hybridMultilevel"/>
    <w:tmpl w:val="978C5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F45D0F"/>
    <w:multiLevelType w:val="hybridMultilevel"/>
    <w:tmpl w:val="90044C42"/>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AE176A"/>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1">
    <w:nsid w:val="3E22701D"/>
    <w:multiLevelType w:val="hybridMultilevel"/>
    <w:tmpl w:val="E0DC0D12"/>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85E7BB7"/>
    <w:multiLevelType w:val="hybridMultilevel"/>
    <w:tmpl w:val="8F009A5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3">
    <w:nsid w:val="4B68298A"/>
    <w:multiLevelType w:val="hybridMultilevel"/>
    <w:tmpl w:val="D98EA8E2"/>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4CDF4993"/>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5">
    <w:nsid w:val="56E84288"/>
    <w:multiLevelType w:val="hybridMultilevel"/>
    <w:tmpl w:val="144059D6"/>
    <w:lvl w:ilvl="0" w:tplc="A606E6BA">
      <w:start w:val="3"/>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6">
    <w:nsid w:val="5A970DB5"/>
    <w:multiLevelType w:val="hybridMultilevel"/>
    <w:tmpl w:val="0626222A"/>
    <w:lvl w:ilvl="0" w:tplc="646A9F54">
      <w:start w:val="1"/>
      <w:numFmt w:val="lowerLetter"/>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27">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5F3676E"/>
    <w:multiLevelType w:val="hybridMultilevel"/>
    <w:tmpl w:val="534E7300"/>
    <w:lvl w:ilvl="0" w:tplc="3322F89A">
      <w:start w:val="1"/>
      <w:numFmt w:val="decimal"/>
      <w:lvlText w:val="%1)"/>
      <w:lvlJc w:val="left"/>
      <w:pPr>
        <w:ind w:left="1440" w:hanging="360"/>
      </w:pPr>
      <w:rPr>
        <w:rFonts w:ascii="Calibri" w:eastAsia="Calibri"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BCA66BE"/>
    <w:multiLevelType w:val="hybridMultilevel"/>
    <w:tmpl w:val="A50E7722"/>
    <w:lvl w:ilvl="0" w:tplc="48B25B6C">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31">
    <w:nsid w:val="6EEA4B47"/>
    <w:multiLevelType w:val="multilevel"/>
    <w:tmpl w:val="28EA2078"/>
    <w:lvl w:ilvl="0">
      <w:start w:val="2"/>
      <w:numFmt w:val="decimal"/>
      <w:lvlText w:val="%1)"/>
      <w:lvlJc w:val="left"/>
      <w:pPr>
        <w:tabs>
          <w:tab w:val="num" w:pos="360"/>
        </w:tabs>
        <w:ind w:left="360" w:hanging="360"/>
      </w:pPr>
      <w:rPr>
        <w:rFonts w:ascii="Calibri" w:eastAsia="Calibri" w:hAnsi="Calibri" w:cs="Calibri" w:hint="default"/>
      </w:rPr>
    </w:lvl>
    <w:lvl w:ilvl="1">
      <w:start w:val="3"/>
      <w:numFmt w:val="lowerLetter"/>
      <w:lvlText w:val="%2)"/>
      <w:lvlJc w:val="left"/>
      <w:pPr>
        <w:tabs>
          <w:tab w:val="num" w:pos="680"/>
        </w:tabs>
        <w:ind w:left="680" w:hanging="323"/>
      </w:pPr>
      <w:rPr>
        <w:rFonts w:ascii="Calibri" w:eastAsia="Calibri" w:hAnsi="Calibri" w:cs="Calibri"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6F7E74E6"/>
    <w:multiLevelType w:val="hybridMultilevel"/>
    <w:tmpl w:val="48E292DC"/>
    <w:lvl w:ilvl="0" w:tplc="B2D2A28A">
      <w:start w:val="1"/>
      <w:numFmt w:val="decimal"/>
      <w:lvlText w:val="%1."/>
      <w:lvlJc w:val="left"/>
      <w:pPr>
        <w:tabs>
          <w:tab w:val="num" w:pos="840"/>
        </w:tabs>
        <w:ind w:left="8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693DE5"/>
    <w:multiLevelType w:val="hybridMultilevel"/>
    <w:tmpl w:val="008A05FE"/>
    <w:lvl w:ilvl="0" w:tplc="382C40E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2279AE"/>
    <w:multiLevelType w:val="hybridMultilevel"/>
    <w:tmpl w:val="338CCE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53E539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A662AD"/>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6">
    <w:nsid w:val="7D6C5C17"/>
    <w:multiLevelType w:val="hybridMultilevel"/>
    <w:tmpl w:val="3BF0C9FC"/>
    <w:lvl w:ilvl="0" w:tplc="B2D2A28A">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9"/>
  </w:num>
  <w:num w:numId="4">
    <w:abstractNumId w:val="34"/>
  </w:num>
  <w:num w:numId="5">
    <w:abstractNumId w:val="6"/>
  </w:num>
  <w:num w:numId="6">
    <w:abstractNumId w:val="13"/>
  </w:num>
  <w:num w:numId="7">
    <w:abstractNumId w:val="22"/>
  </w:num>
  <w:num w:numId="8">
    <w:abstractNumId w:val="10"/>
  </w:num>
  <w:num w:numId="9">
    <w:abstractNumId w:val="32"/>
  </w:num>
  <w:num w:numId="10">
    <w:abstractNumId w:val="36"/>
  </w:num>
  <w:num w:numId="11">
    <w:abstractNumId w:val="14"/>
  </w:num>
  <w:num w:numId="12">
    <w:abstractNumId w:val="29"/>
  </w:num>
  <w:num w:numId="13">
    <w:abstractNumId w:val="33"/>
  </w:num>
  <w:num w:numId="14">
    <w:abstractNumId w:val="18"/>
  </w:num>
  <w:num w:numId="15">
    <w:abstractNumId w:val="27"/>
  </w:num>
  <w:num w:numId="16">
    <w:abstractNumId w:val="15"/>
  </w:num>
  <w:num w:numId="17">
    <w:abstractNumId w:val="20"/>
  </w:num>
  <w:num w:numId="18">
    <w:abstractNumId w:val="25"/>
  </w:num>
  <w:num w:numId="19">
    <w:abstractNumId w:val="11"/>
  </w:num>
  <w:num w:numId="20">
    <w:abstractNumId w:val="17"/>
  </w:num>
  <w:num w:numId="21">
    <w:abstractNumId w:val="23"/>
  </w:num>
  <w:num w:numId="22">
    <w:abstractNumId w:val="28"/>
  </w:num>
  <w:num w:numId="23">
    <w:abstractNumId w:val="24"/>
  </w:num>
  <w:num w:numId="24">
    <w:abstractNumId w:val="31"/>
  </w:num>
  <w:num w:numId="25">
    <w:abstractNumId w:val="7"/>
  </w:num>
  <w:num w:numId="26">
    <w:abstractNumId w:val="30"/>
  </w:num>
  <w:num w:numId="27">
    <w:abstractNumId w:val="26"/>
  </w:num>
  <w:num w:numId="28">
    <w:abstractNumId w:val="1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num>
  <w:num w:numId="32">
    <w:abstractNumId w:val="19"/>
  </w:num>
  <w:num w:numId="33">
    <w:abstractNumId w:val="4"/>
  </w:num>
  <w:num w:numId="34">
    <w:abstractNumId w:val="12"/>
  </w:num>
  <w:num w:numId="35">
    <w:abstractNumId w:val="3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ławomir Tkaczyk">
    <w15:presenceInfo w15:providerId="None" w15:userId="Sławomir Tkaczy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28674">
      <o:colormru v:ext="edit" colors="#333"/>
    </o:shapedefaults>
    <o:shapelayout v:ext="edit">
      <o:idmap v:ext="edit" data="23"/>
    </o:shapelayout>
  </w:hdrShapeDefaults>
  <w:footnotePr>
    <w:footnote w:id="-1"/>
    <w:footnote w:id="0"/>
  </w:footnotePr>
  <w:endnotePr>
    <w:endnote w:id="-1"/>
    <w:endnote w:id="0"/>
  </w:endnotePr>
  <w:compat/>
  <w:rsids>
    <w:rsidRoot w:val="006A16A4"/>
    <w:rsid w:val="00002799"/>
    <w:rsid w:val="00010FC7"/>
    <w:rsid w:val="00012360"/>
    <w:rsid w:val="00013BC9"/>
    <w:rsid w:val="00013D79"/>
    <w:rsid w:val="00015342"/>
    <w:rsid w:val="00015C25"/>
    <w:rsid w:val="000238AD"/>
    <w:rsid w:val="00026A77"/>
    <w:rsid w:val="00030BAD"/>
    <w:rsid w:val="0003629A"/>
    <w:rsid w:val="000367BB"/>
    <w:rsid w:val="000370E4"/>
    <w:rsid w:val="00044109"/>
    <w:rsid w:val="00052389"/>
    <w:rsid w:val="00052598"/>
    <w:rsid w:val="0005330C"/>
    <w:rsid w:val="00054702"/>
    <w:rsid w:val="00062915"/>
    <w:rsid w:val="0006356C"/>
    <w:rsid w:val="000655E1"/>
    <w:rsid w:val="00072DEA"/>
    <w:rsid w:val="00074F5C"/>
    <w:rsid w:val="0007584B"/>
    <w:rsid w:val="0008769B"/>
    <w:rsid w:val="000B1D63"/>
    <w:rsid w:val="000C3974"/>
    <w:rsid w:val="000C3DD5"/>
    <w:rsid w:val="000C7911"/>
    <w:rsid w:val="000D7251"/>
    <w:rsid w:val="000E3358"/>
    <w:rsid w:val="000F017B"/>
    <w:rsid w:val="000F5D27"/>
    <w:rsid w:val="001017F0"/>
    <w:rsid w:val="00114DED"/>
    <w:rsid w:val="00120DC4"/>
    <w:rsid w:val="00121779"/>
    <w:rsid w:val="00121F3E"/>
    <w:rsid w:val="00125536"/>
    <w:rsid w:val="00125636"/>
    <w:rsid w:val="001311AF"/>
    <w:rsid w:val="0013576B"/>
    <w:rsid w:val="00137269"/>
    <w:rsid w:val="001376F7"/>
    <w:rsid w:val="00140301"/>
    <w:rsid w:val="00144E23"/>
    <w:rsid w:val="0014511D"/>
    <w:rsid w:val="00161B57"/>
    <w:rsid w:val="00166519"/>
    <w:rsid w:val="00166CE3"/>
    <w:rsid w:val="0017636A"/>
    <w:rsid w:val="0019567A"/>
    <w:rsid w:val="001A4263"/>
    <w:rsid w:val="001A78EF"/>
    <w:rsid w:val="001B5075"/>
    <w:rsid w:val="001B54E7"/>
    <w:rsid w:val="001C1456"/>
    <w:rsid w:val="001C754C"/>
    <w:rsid w:val="001D09F5"/>
    <w:rsid w:val="001D383F"/>
    <w:rsid w:val="001D61CA"/>
    <w:rsid w:val="001D7DE1"/>
    <w:rsid w:val="001E56C6"/>
    <w:rsid w:val="001E6F6D"/>
    <w:rsid w:val="001F0817"/>
    <w:rsid w:val="001F29CB"/>
    <w:rsid w:val="00207343"/>
    <w:rsid w:val="00213736"/>
    <w:rsid w:val="002139FB"/>
    <w:rsid w:val="00216CD0"/>
    <w:rsid w:val="002205D8"/>
    <w:rsid w:val="00222655"/>
    <w:rsid w:val="002244FC"/>
    <w:rsid w:val="00225208"/>
    <w:rsid w:val="002261F1"/>
    <w:rsid w:val="0022666B"/>
    <w:rsid w:val="00233D2C"/>
    <w:rsid w:val="002342EF"/>
    <w:rsid w:val="00240E18"/>
    <w:rsid w:val="002433A6"/>
    <w:rsid w:val="002533BD"/>
    <w:rsid w:val="002565FB"/>
    <w:rsid w:val="00263B23"/>
    <w:rsid w:val="00265AD9"/>
    <w:rsid w:val="002664D3"/>
    <w:rsid w:val="00270E6A"/>
    <w:rsid w:val="00273863"/>
    <w:rsid w:val="00273945"/>
    <w:rsid w:val="00275D55"/>
    <w:rsid w:val="00275E1A"/>
    <w:rsid w:val="00280B3B"/>
    <w:rsid w:val="00282E35"/>
    <w:rsid w:val="002837C6"/>
    <w:rsid w:val="002874E9"/>
    <w:rsid w:val="00287946"/>
    <w:rsid w:val="00290798"/>
    <w:rsid w:val="00295190"/>
    <w:rsid w:val="00296984"/>
    <w:rsid w:val="002A0269"/>
    <w:rsid w:val="002A43BC"/>
    <w:rsid w:val="002A47D4"/>
    <w:rsid w:val="002A4851"/>
    <w:rsid w:val="002B1A5C"/>
    <w:rsid w:val="002C152B"/>
    <w:rsid w:val="002C7203"/>
    <w:rsid w:val="002C773A"/>
    <w:rsid w:val="002D24BD"/>
    <w:rsid w:val="002D3056"/>
    <w:rsid w:val="003036D5"/>
    <w:rsid w:val="00304BEE"/>
    <w:rsid w:val="00310E43"/>
    <w:rsid w:val="00314D1B"/>
    <w:rsid w:val="0031516C"/>
    <w:rsid w:val="00315983"/>
    <w:rsid w:val="00315EA8"/>
    <w:rsid w:val="00316614"/>
    <w:rsid w:val="003242F4"/>
    <w:rsid w:val="003252C3"/>
    <w:rsid w:val="003265A0"/>
    <w:rsid w:val="0033035F"/>
    <w:rsid w:val="00331857"/>
    <w:rsid w:val="003327A5"/>
    <w:rsid w:val="00333D4C"/>
    <w:rsid w:val="003349C9"/>
    <w:rsid w:val="00342A1A"/>
    <w:rsid w:val="003443BC"/>
    <w:rsid w:val="00346D7E"/>
    <w:rsid w:val="003471B0"/>
    <w:rsid w:val="003478BF"/>
    <w:rsid w:val="00352396"/>
    <w:rsid w:val="003571C6"/>
    <w:rsid w:val="003637CE"/>
    <w:rsid w:val="00366A25"/>
    <w:rsid w:val="00367A17"/>
    <w:rsid w:val="00371E29"/>
    <w:rsid w:val="00372B8C"/>
    <w:rsid w:val="0037460C"/>
    <w:rsid w:val="00376974"/>
    <w:rsid w:val="00386935"/>
    <w:rsid w:val="00387A69"/>
    <w:rsid w:val="0039010C"/>
    <w:rsid w:val="003942F7"/>
    <w:rsid w:val="0039454E"/>
    <w:rsid w:val="003A1AA1"/>
    <w:rsid w:val="003A41D8"/>
    <w:rsid w:val="003A4F74"/>
    <w:rsid w:val="003A5565"/>
    <w:rsid w:val="003A752F"/>
    <w:rsid w:val="003B2C0A"/>
    <w:rsid w:val="003B2EF6"/>
    <w:rsid w:val="003C09F6"/>
    <w:rsid w:val="003C15B5"/>
    <w:rsid w:val="003C3177"/>
    <w:rsid w:val="003D35CA"/>
    <w:rsid w:val="003D50A6"/>
    <w:rsid w:val="003D64DA"/>
    <w:rsid w:val="003D7C17"/>
    <w:rsid w:val="003E1193"/>
    <w:rsid w:val="003E1570"/>
    <w:rsid w:val="003E3AF8"/>
    <w:rsid w:val="003E7BFE"/>
    <w:rsid w:val="003F252E"/>
    <w:rsid w:val="003F4048"/>
    <w:rsid w:val="004140D6"/>
    <w:rsid w:val="00421392"/>
    <w:rsid w:val="00423AF2"/>
    <w:rsid w:val="00427EAF"/>
    <w:rsid w:val="00430BFC"/>
    <w:rsid w:val="00431E2B"/>
    <w:rsid w:val="00433E06"/>
    <w:rsid w:val="00434D14"/>
    <w:rsid w:val="004368B2"/>
    <w:rsid w:val="004375A3"/>
    <w:rsid w:val="0044009B"/>
    <w:rsid w:val="00442E3A"/>
    <w:rsid w:val="00443300"/>
    <w:rsid w:val="004456F9"/>
    <w:rsid w:val="00453670"/>
    <w:rsid w:val="00454033"/>
    <w:rsid w:val="00460304"/>
    <w:rsid w:val="00465BC6"/>
    <w:rsid w:val="00484F6B"/>
    <w:rsid w:val="004870E2"/>
    <w:rsid w:val="004879CF"/>
    <w:rsid w:val="004B2E70"/>
    <w:rsid w:val="004B6E1C"/>
    <w:rsid w:val="004B7C13"/>
    <w:rsid w:val="004C6081"/>
    <w:rsid w:val="004D3149"/>
    <w:rsid w:val="004D7B3F"/>
    <w:rsid w:val="004E40ED"/>
    <w:rsid w:val="004E6400"/>
    <w:rsid w:val="004F28CE"/>
    <w:rsid w:val="004F5E7F"/>
    <w:rsid w:val="004F6646"/>
    <w:rsid w:val="004F6818"/>
    <w:rsid w:val="004F7548"/>
    <w:rsid w:val="005042F2"/>
    <w:rsid w:val="00504367"/>
    <w:rsid w:val="00507B8B"/>
    <w:rsid w:val="005109AB"/>
    <w:rsid w:val="0051164B"/>
    <w:rsid w:val="0051244D"/>
    <w:rsid w:val="00512EF0"/>
    <w:rsid w:val="0051492F"/>
    <w:rsid w:val="00522A30"/>
    <w:rsid w:val="00526544"/>
    <w:rsid w:val="0053262A"/>
    <w:rsid w:val="005326F0"/>
    <w:rsid w:val="0053284D"/>
    <w:rsid w:val="00532EDD"/>
    <w:rsid w:val="00533732"/>
    <w:rsid w:val="00543775"/>
    <w:rsid w:val="005479CB"/>
    <w:rsid w:val="0055144C"/>
    <w:rsid w:val="005540DE"/>
    <w:rsid w:val="00555187"/>
    <w:rsid w:val="00565D67"/>
    <w:rsid w:val="00567FAB"/>
    <w:rsid w:val="00580B3C"/>
    <w:rsid w:val="005824A1"/>
    <w:rsid w:val="00590C87"/>
    <w:rsid w:val="005927AE"/>
    <w:rsid w:val="005A5ED3"/>
    <w:rsid w:val="005A7D92"/>
    <w:rsid w:val="005B0CD0"/>
    <w:rsid w:val="005B229D"/>
    <w:rsid w:val="005D109E"/>
    <w:rsid w:val="005D1154"/>
    <w:rsid w:val="005D2FB8"/>
    <w:rsid w:val="005E0D31"/>
    <w:rsid w:val="005F50FA"/>
    <w:rsid w:val="00602DAE"/>
    <w:rsid w:val="00603760"/>
    <w:rsid w:val="00620B6C"/>
    <w:rsid w:val="0062239C"/>
    <w:rsid w:val="00623F7C"/>
    <w:rsid w:val="0062410C"/>
    <w:rsid w:val="00626DC5"/>
    <w:rsid w:val="00632D29"/>
    <w:rsid w:val="006343DE"/>
    <w:rsid w:val="00634E68"/>
    <w:rsid w:val="00636DFD"/>
    <w:rsid w:val="0064085B"/>
    <w:rsid w:val="00671491"/>
    <w:rsid w:val="006749BF"/>
    <w:rsid w:val="00675375"/>
    <w:rsid w:val="00677D06"/>
    <w:rsid w:val="00680138"/>
    <w:rsid w:val="00680952"/>
    <w:rsid w:val="00683F80"/>
    <w:rsid w:val="0069031B"/>
    <w:rsid w:val="00691EFC"/>
    <w:rsid w:val="00696255"/>
    <w:rsid w:val="00696C86"/>
    <w:rsid w:val="006A16A4"/>
    <w:rsid w:val="006A355B"/>
    <w:rsid w:val="006B3861"/>
    <w:rsid w:val="006B6EF4"/>
    <w:rsid w:val="006B7A1B"/>
    <w:rsid w:val="006C4D4C"/>
    <w:rsid w:val="006C562D"/>
    <w:rsid w:val="006D00B5"/>
    <w:rsid w:val="006D0CB3"/>
    <w:rsid w:val="006D5C0E"/>
    <w:rsid w:val="006E7350"/>
    <w:rsid w:val="006F0F78"/>
    <w:rsid w:val="006F62CE"/>
    <w:rsid w:val="007170CC"/>
    <w:rsid w:val="00717BB1"/>
    <w:rsid w:val="0072271C"/>
    <w:rsid w:val="00726709"/>
    <w:rsid w:val="00732A25"/>
    <w:rsid w:val="007339C0"/>
    <w:rsid w:val="00741B44"/>
    <w:rsid w:val="0074378A"/>
    <w:rsid w:val="00756949"/>
    <w:rsid w:val="00765505"/>
    <w:rsid w:val="00765FE7"/>
    <w:rsid w:val="00772E9C"/>
    <w:rsid w:val="00786B25"/>
    <w:rsid w:val="007870E8"/>
    <w:rsid w:val="0079130F"/>
    <w:rsid w:val="00792653"/>
    <w:rsid w:val="00792BB0"/>
    <w:rsid w:val="00793A54"/>
    <w:rsid w:val="007A2585"/>
    <w:rsid w:val="007A338C"/>
    <w:rsid w:val="007A41DF"/>
    <w:rsid w:val="007B0962"/>
    <w:rsid w:val="007B29CE"/>
    <w:rsid w:val="007B3518"/>
    <w:rsid w:val="007B7C00"/>
    <w:rsid w:val="007D340A"/>
    <w:rsid w:val="007E0898"/>
    <w:rsid w:val="007E0AF7"/>
    <w:rsid w:val="007E4077"/>
    <w:rsid w:val="007E6C14"/>
    <w:rsid w:val="007F33BE"/>
    <w:rsid w:val="007F6E08"/>
    <w:rsid w:val="00807394"/>
    <w:rsid w:val="00811443"/>
    <w:rsid w:val="008174E5"/>
    <w:rsid w:val="008265A5"/>
    <w:rsid w:val="00830038"/>
    <w:rsid w:val="00831D5D"/>
    <w:rsid w:val="0083373A"/>
    <w:rsid w:val="00834860"/>
    <w:rsid w:val="008357FF"/>
    <w:rsid w:val="008379EA"/>
    <w:rsid w:val="0084145C"/>
    <w:rsid w:val="0084313C"/>
    <w:rsid w:val="00851D5C"/>
    <w:rsid w:val="00853F80"/>
    <w:rsid w:val="008541A2"/>
    <w:rsid w:val="00861A23"/>
    <w:rsid w:val="00864A60"/>
    <w:rsid w:val="00865A87"/>
    <w:rsid w:val="008710A4"/>
    <w:rsid w:val="00872201"/>
    <w:rsid w:val="00874154"/>
    <w:rsid w:val="00877699"/>
    <w:rsid w:val="00880C3D"/>
    <w:rsid w:val="00886C27"/>
    <w:rsid w:val="00887735"/>
    <w:rsid w:val="00890FD9"/>
    <w:rsid w:val="0089280D"/>
    <w:rsid w:val="0089503B"/>
    <w:rsid w:val="00895FA0"/>
    <w:rsid w:val="00896B26"/>
    <w:rsid w:val="008974A4"/>
    <w:rsid w:val="008A0B5A"/>
    <w:rsid w:val="008A38F4"/>
    <w:rsid w:val="008A6B05"/>
    <w:rsid w:val="008B3BA3"/>
    <w:rsid w:val="008B541E"/>
    <w:rsid w:val="008B73B6"/>
    <w:rsid w:val="008C1A62"/>
    <w:rsid w:val="008C3D16"/>
    <w:rsid w:val="008D0928"/>
    <w:rsid w:val="008D3D00"/>
    <w:rsid w:val="008D66A8"/>
    <w:rsid w:val="008E547E"/>
    <w:rsid w:val="008E6112"/>
    <w:rsid w:val="008F0603"/>
    <w:rsid w:val="008F1036"/>
    <w:rsid w:val="008F2A70"/>
    <w:rsid w:val="008F3B64"/>
    <w:rsid w:val="008F6FB2"/>
    <w:rsid w:val="0090089E"/>
    <w:rsid w:val="00903E42"/>
    <w:rsid w:val="00905789"/>
    <w:rsid w:val="00911946"/>
    <w:rsid w:val="00915109"/>
    <w:rsid w:val="00916EE1"/>
    <w:rsid w:val="00917CA2"/>
    <w:rsid w:val="00920E04"/>
    <w:rsid w:val="009227E1"/>
    <w:rsid w:val="00924AC7"/>
    <w:rsid w:val="00924C47"/>
    <w:rsid w:val="00925A15"/>
    <w:rsid w:val="00932955"/>
    <w:rsid w:val="00940135"/>
    <w:rsid w:val="00940EE6"/>
    <w:rsid w:val="00944668"/>
    <w:rsid w:val="0095012F"/>
    <w:rsid w:val="00963332"/>
    <w:rsid w:val="00964EC5"/>
    <w:rsid w:val="00970F21"/>
    <w:rsid w:val="00971290"/>
    <w:rsid w:val="00971E05"/>
    <w:rsid w:val="00981813"/>
    <w:rsid w:val="00982305"/>
    <w:rsid w:val="009848DE"/>
    <w:rsid w:val="00997B20"/>
    <w:rsid w:val="009A098A"/>
    <w:rsid w:val="009A404F"/>
    <w:rsid w:val="009A6952"/>
    <w:rsid w:val="009A6EC8"/>
    <w:rsid w:val="009A77F8"/>
    <w:rsid w:val="009B0529"/>
    <w:rsid w:val="009C0E1E"/>
    <w:rsid w:val="009C1CE3"/>
    <w:rsid w:val="009C4A89"/>
    <w:rsid w:val="009C5A2C"/>
    <w:rsid w:val="009D4728"/>
    <w:rsid w:val="009E0B8E"/>
    <w:rsid w:val="009E180E"/>
    <w:rsid w:val="009E3C53"/>
    <w:rsid w:val="009E6E73"/>
    <w:rsid w:val="009F0E41"/>
    <w:rsid w:val="00A06297"/>
    <w:rsid w:val="00A06A4A"/>
    <w:rsid w:val="00A070D3"/>
    <w:rsid w:val="00A12B2B"/>
    <w:rsid w:val="00A131D6"/>
    <w:rsid w:val="00A2114F"/>
    <w:rsid w:val="00A25A92"/>
    <w:rsid w:val="00A31BB9"/>
    <w:rsid w:val="00A34D8E"/>
    <w:rsid w:val="00A43CFE"/>
    <w:rsid w:val="00A57CB3"/>
    <w:rsid w:val="00A62E99"/>
    <w:rsid w:val="00A7303E"/>
    <w:rsid w:val="00A754CA"/>
    <w:rsid w:val="00A81EB9"/>
    <w:rsid w:val="00A839B4"/>
    <w:rsid w:val="00A8410D"/>
    <w:rsid w:val="00A87D4F"/>
    <w:rsid w:val="00A9179D"/>
    <w:rsid w:val="00A958D4"/>
    <w:rsid w:val="00A96EB9"/>
    <w:rsid w:val="00AA4DB7"/>
    <w:rsid w:val="00AA5239"/>
    <w:rsid w:val="00AA72BC"/>
    <w:rsid w:val="00AA7F9F"/>
    <w:rsid w:val="00AB19AA"/>
    <w:rsid w:val="00AB3183"/>
    <w:rsid w:val="00AB3CA0"/>
    <w:rsid w:val="00AB5EE6"/>
    <w:rsid w:val="00AB762F"/>
    <w:rsid w:val="00AC242A"/>
    <w:rsid w:val="00AC6439"/>
    <w:rsid w:val="00AD3044"/>
    <w:rsid w:val="00AD4E46"/>
    <w:rsid w:val="00AD6603"/>
    <w:rsid w:val="00AE2197"/>
    <w:rsid w:val="00AF6CCB"/>
    <w:rsid w:val="00AF6D2F"/>
    <w:rsid w:val="00AF7800"/>
    <w:rsid w:val="00B11DE5"/>
    <w:rsid w:val="00B14C06"/>
    <w:rsid w:val="00B170DA"/>
    <w:rsid w:val="00B20FFE"/>
    <w:rsid w:val="00B225D9"/>
    <w:rsid w:val="00B232AB"/>
    <w:rsid w:val="00B254C9"/>
    <w:rsid w:val="00B25FC8"/>
    <w:rsid w:val="00B3723B"/>
    <w:rsid w:val="00B41DCC"/>
    <w:rsid w:val="00B43E17"/>
    <w:rsid w:val="00B4506D"/>
    <w:rsid w:val="00B467E8"/>
    <w:rsid w:val="00B47BC3"/>
    <w:rsid w:val="00B50E35"/>
    <w:rsid w:val="00B51CAE"/>
    <w:rsid w:val="00B55C71"/>
    <w:rsid w:val="00B569C5"/>
    <w:rsid w:val="00B649E2"/>
    <w:rsid w:val="00B65B76"/>
    <w:rsid w:val="00B7529C"/>
    <w:rsid w:val="00B75EC5"/>
    <w:rsid w:val="00B76841"/>
    <w:rsid w:val="00B772BC"/>
    <w:rsid w:val="00B8385C"/>
    <w:rsid w:val="00B94E27"/>
    <w:rsid w:val="00B96403"/>
    <w:rsid w:val="00BA39F8"/>
    <w:rsid w:val="00BA4A23"/>
    <w:rsid w:val="00BB1CDF"/>
    <w:rsid w:val="00BB5F0C"/>
    <w:rsid w:val="00BB5FEC"/>
    <w:rsid w:val="00BC5C16"/>
    <w:rsid w:val="00BE2D71"/>
    <w:rsid w:val="00BE5939"/>
    <w:rsid w:val="00BE7315"/>
    <w:rsid w:val="00BF10B6"/>
    <w:rsid w:val="00BF31D1"/>
    <w:rsid w:val="00BF49D6"/>
    <w:rsid w:val="00BF5EB5"/>
    <w:rsid w:val="00BF67C3"/>
    <w:rsid w:val="00BF7C27"/>
    <w:rsid w:val="00C0024C"/>
    <w:rsid w:val="00C00BE5"/>
    <w:rsid w:val="00C03454"/>
    <w:rsid w:val="00C074F9"/>
    <w:rsid w:val="00C137FE"/>
    <w:rsid w:val="00C22988"/>
    <w:rsid w:val="00C2709D"/>
    <w:rsid w:val="00C3110B"/>
    <w:rsid w:val="00C341B3"/>
    <w:rsid w:val="00C35D24"/>
    <w:rsid w:val="00C37900"/>
    <w:rsid w:val="00C40F73"/>
    <w:rsid w:val="00C574C8"/>
    <w:rsid w:val="00C6049C"/>
    <w:rsid w:val="00C63E96"/>
    <w:rsid w:val="00C679EF"/>
    <w:rsid w:val="00C70701"/>
    <w:rsid w:val="00C71F63"/>
    <w:rsid w:val="00C75DF9"/>
    <w:rsid w:val="00C7653F"/>
    <w:rsid w:val="00C777F9"/>
    <w:rsid w:val="00C816C3"/>
    <w:rsid w:val="00C935BC"/>
    <w:rsid w:val="00C93620"/>
    <w:rsid w:val="00C95FFF"/>
    <w:rsid w:val="00CA2488"/>
    <w:rsid w:val="00CA5246"/>
    <w:rsid w:val="00CA5B6B"/>
    <w:rsid w:val="00CA61CC"/>
    <w:rsid w:val="00CB1577"/>
    <w:rsid w:val="00CB2F76"/>
    <w:rsid w:val="00CB4A27"/>
    <w:rsid w:val="00CB576E"/>
    <w:rsid w:val="00CB6620"/>
    <w:rsid w:val="00CC10B5"/>
    <w:rsid w:val="00CC3969"/>
    <w:rsid w:val="00CC4976"/>
    <w:rsid w:val="00CC66B9"/>
    <w:rsid w:val="00CD1C39"/>
    <w:rsid w:val="00CD2CEE"/>
    <w:rsid w:val="00CD3B95"/>
    <w:rsid w:val="00CD5AFF"/>
    <w:rsid w:val="00CE11A5"/>
    <w:rsid w:val="00CE529E"/>
    <w:rsid w:val="00CE66B9"/>
    <w:rsid w:val="00CF1623"/>
    <w:rsid w:val="00CF16EC"/>
    <w:rsid w:val="00CF248A"/>
    <w:rsid w:val="00CF4E00"/>
    <w:rsid w:val="00CF53A2"/>
    <w:rsid w:val="00D001D4"/>
    <w:rsid w:val="00D02D33"/>
    <w:rsid w:val="00D102C5"/>
    <w:rsid w:val="00D31927"/>
    <w:rsid w:val="00D32499"/>
    <w:rsid w:val="00D364C2"/>
    <w:rsid w:val="00D37124"/>
    <w:rsid w:val="00D37E31"/>
    <w:rsid w:val="00D432D8"/>
    <w:rsid w:val="00D44BDD"/>
    <w:rsid w:val="00D53F75"/>
    <w:rsid w:val="00D6020F"/>
    <w:rsid w:val="00D608DE"/>
    <w:rsid w:val="00D64889"/>
    <w:rsid w:val="00D65BC8"/>
    <w:rsid w:val="00D70561"/>
    <w:rsid w:val="00D7623A"/>
    <w:rsid w:val="00D805D2"/>
    <w:rsid w:val="00D85077"/>
    <w:rsid w:val="00D904CF"/>
    <w:rsid w:val="00D92148"/>
    <w:rsid w:val="00D927B1"/>
    <w:rsid w:val="00D95394"/>
    <w:rsid w:val="00DA3D10"/>
    <w:rsid w:val="00DA7434"/>
    <w:rsid w:val="00DB2F20"/>
    <w:rsid w:val="00DB4B92"/>
    <w:rsid w:val="00DB76C3"/>
    <w:rsid w:val="00DC1242"/>
    <w:rsid w:val="00DC5985"/>
    <w:rsid w:val="00DC7FC5"/>
    <w:rsid w:val="00DD0D76"/>
    <w:rsid w:val="00DD1A94"/>
    <w:rsid w:val="00DD2B8B"/>
    <w:rsid w:val="00DD3C10"/>
    <w:rsid w:val="00DE0384"/>
    <w:rsid w:val="00DE0AFA"/>
    <w:rsid w:val="00DE0BDE"/>
    <w:rsid w:val="00DE1E0E"/>
    <w:rsid w:val="00DE315D"/>
    <w:rsid w:val="00DE3C5E"/>
    <w:rsid w:val="00DE627E"/>
    <w:rsid w:val="00DF39B1"/>
    <w:rsid w:val="00DF67C1"/>
    <w:rsid w:val="00E007A9"/>
    <w:rsid w:val="00E02574"/>
    <w:rsid w:val="00E13EF0"/>
    <w:rsid w:val="00E173E6"/>
    <w:rsid w:val="00E22C8E"/>
    <w:rsid w:val="00E2557A"/>
    <w:rsid w:val="00E25767"/>
    <w:rsid w:val="00E25EBD"/>
    <w:rsid w:val="00E26484"/>
    <w:rsid w:val="00E277F5"/>
    <w:rsid w:val="00E3031E"/>
    <w:rsid w:val="00E45805"/>
    <w:rsid w:val="00E4641D"/>
    <w:rsid w:val="00E57298"/>
    <w:rsid w:val="00E573F1"/>
    <w:rsid w:val="00E602D2"/>
    <w:rsid w:val="00E66401"/>
    <w:rsid w:val="00E72C2D"/>
    <w:rsid w:val="00E766A5"/>
    <w:rsid w:val="00E80B08"/>
    <w:rsid w:val="00E828BB"/>
    <w:rsid w:val="00E83C22"/>
    <w:rsid w:val="00E877A4"/>
    <w:rsid w:val="00E87DF3"/>
    <w:rsid w:val="00E90136"/>
    <w:rsid w:val="00E912C4"/>
    <w:rsid w:val="00E9278A"/>
    <w:rsid w:val="00E92C0D"/>
    <w:rsid w:val="00E92D3C"/>
    <w:rsid w:val="00E93755"/>
    <w:rsid w:val="00E94D19"/>
    <w:rsid w:val="00E95F87"/>
    <w:rsid w:val="00E96329"/>
    <w:rsid w:val="00E96E08"/>
    <w:rsid w:val="00EA05AC"/>
    <w:rsid w:val="00EA086F"/>
    <w:rsid w:val="00EA0CF7"/>
    <w:rsid w:val="00EA5BEB"/>
    <w:rsid w:val="00EA736D"/>
    <w:rsid w:val="00EB08FF"/>
    <w:rsid w:val="00EB5BC0"/>
    <w:rsid w:val="00EB6EEF"/>
    <w:rsid w:val="00EC20DF"/>
    <w:rsid w:val="00EC6241"/>
    <w:rsid w:val="00ED1D03"/>
    <w:rsid w:val="00ED2061"/>
    <w:rsid w:val="00ED4CAF"/>
    <w:rsid w:val="00EE3FEC"/>
    <w:rsid w:val="00EF07F7"/>
    <w:rsid w:val="00EF0FEA"/>
    <w:rsid w:val="00EF23CE"/>
    <w:rsid w:val="00EF4A01"/>
    <w:rsid w:val="00EF5721"/>
    <w:rsid w:val="00EF57B2"/>
    <w:rsid w:val="00EF6005"/>
    <w:rsid w:val="00F02B91"/>
    <w:rsid w:val="00F075B9"/>
    <w:rsid w:val="00F11F26"/>
    <w:rsid w:val="00F122E8"/>
    <w:rsid w:val="00F145ED"/>
    <w:rsid w:val="00F14661"/>
    <w:rsid w:val="00F15F64"/>
    <w:rsid w:val="00F16275"/>
    <w:rsid w:val="00F204F0"/>
    <w:rsid w:val="00F21F1F"/>
    <w:rsid w:val="00F26710"/>
    <w:rsid w:val="00F274E1"/>
    <w:rsid w:val="00F30E83"/>
    <w:rsid w:val="00F40960"/>
    <w:rsid w:val="00F4270F"/>
    <w:rsid w:val="00F44DCE"/>
    <w:rsid w:val="00F50A02"/>
    <w:rsid w:val="00F56361"/>
    <w:rsid w:val="00F5797A"/>
    <w:rsid w:val="00F65B28"/>
    <w:rsid w:val="00F66467"/>
    <w:rsid w:val="00F67172"/>
    <w:rsid w:val="00F7182B"/>
    <w:rsid w:val="00F76297"/>
    <w:rsid w:val="00F766C1"/>
    <w:rsid w:val="00F806B3"/>
    <w:rsid w:val="00F86D8C"/>
    <w:rsid w:val="00F92736"/>
    <w:rsid w:val="00F93751"/>
    <w:rsid w:val="00FA2A27"/>
    <w:rsid w:val="00FA75CA"/>
    <w:rsid w:val="00FB03D5"/>
    <w:rsid w:val="00FB0C61"/>
    <w:rsid w:val="00FB154C"/>
    <w:rsid w:val="00FB2B41"/>
    <w:rsid w:val="00FB5468"/>
    <w:rsid w:val="00FB57B3"/>
    <w:rsid w:val="00FB6934"/>
    <w:rsid w:val="00FB6E27"/>
    <w:rsid w:val="00FC3377"/>
    <w:rsid w:val="00FC3FFB"/>
    <w:rsid w:val="00FC791D"/>
    <w:rsid w:val="00FD5DC9"/>
    <w:rsid w:val="00FD6376"/>
    <w:rsid w:val="00FE3243"/>
    <w:rsid w:val="00FF1BB5"/>
    <w:rsid w:val="00FF3D00"/>
    <w:rsid w:val="00FF7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79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autoRedefine/>
    <w:qFormat/>
    <w:rsid w:val="00026A77"/>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16A4"/>
    <w:rPr>
      <w:color w:val="0000FF"/>
      <w:u w:val="single"/>
    </w:rPr>
  </w:style>
  <w:style w:type="paragraph" w:styleId="Nagwek">
    <w:name w:val="header"/>
    <w:basedOn w:val="Normalny"/>
    <w:rsid w:val="006A16A4"/>
    <w:pPr>
      <w:tabs>
        <w:tab w:val="center" w:pos="4536"/>
        <w:tab w:val="right" w:pos="9072"/>
      </w:tabs>
    </w:pPr>
  </w:style>
  <w:style w:type="paragraph" w:styleId="Stopka">
    <w:name w:val="footer"/>
    <w:basedOn w:val="Normalny"/>
    <w:link w:val="StopkaZnak"/>
    <w:uiPriority w:val="99"/>
    <w:rsid w:val="006A16A4"/>
    <w:pPr>
      <w:tabs>
        <w:tab w:val="center" w:pos="4536"/>
        <w:tab w:val="right" w:pos="9072"/>
      </w:tabs>
    </w:pPr>
  </w:style>
  <w:style w:type="table" w:styleId="Tabela-Siatka">
    <w:name w:val="Table Grid"/>
    <w:basedOn w:val="Standardowy"/>
    <w:uiPriority w:val="39"/>
    <w:rsid w:val="0033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C679EF"/>
    <w:rPr>
      <w:rFonts w:ascii="Tahoma" w:hAnsi="Tahoma" w:cs="Tahoma"/>
      <w:sz w:val="16"/>
      <w:szCs w:val="16"/>
    </w:rPr>
  </w:style>
  <w:style w:type="character" w:styleId="Pogrubienie">
    <w:name w:val="Strong"/>
    <w:qFormat/>
    <w:rsid w:val="00137269"/>
    <w:rPr>
      <w:b/>
    </w:rPr>
  </w:style>
  <w:style w:type="paragraph" w:styleId="NormalnyWeb">
    <w:name w:val="Normal (Web)"/>
    <w:basedOn w:val="Normalny"/>
    <w:rsid w:val="003E1193"/>
    <w:pPr>
      <w:spacing w:before="100" w:beforeAutospacing="1" w:after="100" w:afterAutospacing="1"/>
    </w:pPr>
  </w:style>
  <w:style w:type="paragraph" w:customStyle="1" w:styleId="ZnakZnakZnakZnakZnakZnakZnakZnakZnak">
    <w:name w:val="Znak Znak Znak Znak Znak Znak Znak Znak Znak"/>
    <w:basedOn w:val="Normalny"/>
    <w:rsid w:val="00DD3C10"/>
  </w:style>
  <w:style w:type="character" w:styleId="Odwoaniedokomentarza">
    <w:name w:val="annotation reference"/>
    <w:semiHidden/>
    <w:rsid w:val="0003629A"/>
    <w:rPr>
      <w:sz w:val="16"/>
      <w:szCs w:val="16"/>
    </w:rPr>
  </w:style>
  <w:style w:type="paragraph" w:styleId="Tekstkomentarza">
    <w:name w:val="annotation text"/>
    <w:basedOn w:val="Normalny"/>
    <w:semiHidden/>
    <w:rsid w:val="0003629A"/>
    <w:rPr>
      <w:sz w:val="20"/>
      <w:szCs w:val="20"/>
    </w:rPr>
  </w:style>
  <w:style w:type="paragraph" w:customStyle="1" w:styleId="Default">
    <w:name w:val="Default"/>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rsid w:val="00F21F1F"/>
  </w:style>
  <w:style w:type="paragraph" w:styleId="Tekstpodstawowy">
    <w:name w:val="Body Text"/>
    <w:basedOn w:val="Normalny"/>
    <w:rsid w:val="002C773A"/>
    <w:pPr>
      <w:widowControl w:val="0"/>
      <w:suppressAutoHyphens/>
      <w:spacing w:after="120"/>
    </w:pPr>
    <w:rPr>
      <w:rFonts w:eastAsia="Andale Sans UI"/>
      <w:kern w:val="1"/>
    </w:rPr>
  </w:style>
  <w:style w:type="paragraph" w:customStyle="1" w:styleId="Akapitzlist1">
    <w:name w:val="Akapit z listą1"/>
    <w:basedOn w:val="Normalny"/>
    <w:rsid w:val="00ED2061"/>
    <w:pPr>
      <w:ind w:left="720"/>
      <w:contextualSpacing/>
    </w:pPr>
  </w:style>
  <w:style w:type="paragraph" w:styleId="Tematkomentarza">
    <w:name w:val="annotation subject"/>
    <w:basedOn w:val="Tekstkomentarza"/>
    <w:next w:val="Tekstkomentarza"/>
    <w:semiHidden/>
    <w:rsid w:val="00924C47"/>
    <w:rPr>
      <w:b/>
      <w:bCs/>
    </w:rPr>
  </w:style>
  <w:style w:type="character" w:customStyle="1" w:styleId="StopkaZnak">
    <w:name w:val="Stopka Znak"/>
    <w:link w:val="Stopka"/>
    <w:uiPriority w:val="99"/>
    <w:rsid w:val="00E3031E"/>
    <w:rPr>
      <w:rFonts w:ascii="Calibri" w:eastAsia="Calibri" w:hAnsi="Calibri"/>
      <w:sz w:val="22"/>
      <w:szCs w:val="22"/>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F1BB5"/>
    <w:pPr>
      <w:spacing w:after="0" w:line="240" w:lineRule="auto"/>
    </w:pPr>
    <w:rPr>
      <w:rFonts w:ascii="Times New Roman" w:eastAsia="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rsid w:val="00FF1BB5"/>
    <w:rPr>
      <w:szCs w:val="24"/>
    </w:rPr>
  </w:style>
  <w:style w:type="character" w:styleId="Odwoanieprzypisudolnego">
    <w:name w:val="footnote reference"/>
    <w:aliases w:val="Footnote Reference Number"/>
    <w:rsid w:val="00FF1BB5"/>
    <w:rPr>
      <w:vertAlign w:val="superscript"/>
    </w:rPr>
  </w:style>
  <w:style w:type="character" w:customStyle="1" w:styleId="xbe">
    <w:name w:val="_xbe"/>
    <w:rsid w:val="00FF1BB5"/>
  </w:style>
  <w:style w:type="character" w:customStyle="1" w:styleId="Nagwek1Znak">
    <w:name w:val="Nagłówek 1 Znak"/>
    <w:link w:val="Nagwek1"/>
    <w:rsid w:val="00026A77"/>
    <w:rPr>
      <w:rFonts w:ascii="Arial" w:hAnsi="Arial" w:cs="Arial"/>
      <w:b/>
      <w:bCs/>
      <w:i/>
      <w:kern w:val="32"/>
    </w:rPr>
  </w:style>
  <w:style w:type="character" w:customStyle="1" w:styleId="st">
    <w:name w:val="st"/>
    <w:basedOn w:val="Domylnaczcionkaakapitu"/>
    <w:rsid w:val="00D432D8"/>
  </w:style>
  <w:style w:type="paragraph" w:styleId="Akapitzlist">
    <w:name w:val="List Paragraph"/>
    <w:basedOn w:val="Normalny"/>
    <w:link w:val="AkapitzlistZnak"/>
    <w:uiPriority w:val="34"/>
    <w:qFormat/>
    <w:rsid w:val="008174E5"/>
    <w:pPr>
      <w:ind w:left="720"/>
      <w:contextualSpacing/>
    </w:pPr>
  </w:style>
  <w:style w:type="character" w:customStyle="1" w:styleId="AkapitzlistZnak">
    <w:name w:val="Akapit z listą Znak"/>
    <w:link w:val="Akapitzlist"/>
    <w:uiPriority w:val="34"/>
    <w:locked/>
    <w:rsid w:val="008174E5"/>
    <w:rPr>
      <w:rFonts w:ascii="Calibri" w:eastAsia="Calibri" w:hAnsi="Calibri"/>
      <w:sz w:val="22"/>
      <w:szCs w:val="22"/>
      <w:lang w:eastAsia="en-US"/>
    </w:rPr>
  </w:style>
  <w:style w:type="character" w:customStyle="1" w:styleId="Znakiprzypiswdolnych">
    <w:name w:val="Znaki przypisów dolnych"/>
    <w:rsid w:val="008174E5"/>
    <w:rPr>
      <w:vertAlign w:val="superscript"/>
    </w:rPr>
  </w:style>
  <w:style w:type="paragraph" w:styleId="Bezodstpw">
    <w:name w:val="No Spacing"/>
    <w:uiPriority w:val="1"/>
    <w:qFormat/>
    <w:rsid w:val="008174E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9224500">
      <w:bodyDiv w:val="1"/>
      <w:marLeft w:val="0"/>
      <w:marRight w:val="0"/>
      <w:marTop w:val="0"/>
      <w:marBottom w:val="0"/>
      <w:divBdr>
        <w:top w:val="none" w:sz="0" w:space="0" w:color="auto"/>
        <w:left w:val="none" w:sz="0" w:space="0" w:color="auto"/>
        <w:bottom w:val="none" w:sz="0" w:space="0" w:color="auto"/>
        <w:right w:val="none" w:sz="0" w:space="0" w:color="auto"/>
      </w:divBdr>
    </w:div>
    <w:div w:id="352998962">
      <w:bodyDiv w:val="1"/>
      <w:marLeft w:val="0"/>
      <w:marRight w:val="0"/>
      <w:marTop w:val="0"/>
      <w:marBottom w:val="0"/>
      <w:divBdr>
        <w:top w:val="none" w:sz="0" w:space="0" w:color="auto"/>
        <w:left w:val="none" w:sz="0" w:space="0" w:color="auto"/>
        <w:bottom w:val="none" w:sz="0" w:space="0" w:color="auto"/>
        <w:right w:val="none" w:sz="0" w:space="0" w:color="auto"/>
      </w:divBdr>
    </w:div>
    <w:div w:id="1558391689">
      <w:bodyDiv w:val="1"/>
      <w:marLeft w:val="0"/>
      <w:marRight w:val="0"/>
      <w:marTop w:val="0"/>
      <w:marBottom w:val="0"/>
      <w:divBdr>
        <w:top w:val="none" w:sz="0" w:space="0" w:color="auto"/>
        <w:left w:val="none" w:sz="0" w:space="0" w:color="auto"/>
        <w:bottom w:val="none" w:sz="0" w:space="0" w:color="auto"/>
        <w:right w:val="none" w:sz="0" w:space="0" w:color="auto"/>
      </w:divBdr>
    </w:div>
    <w:div w:id="1576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4EA4-8457-4732-A188-B8B74AF2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4411</Words>
  <Characters>26466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WUP</vt:lpstr>
    </vt:vector>
  </TitlesOfParts>
  <Company>WUP Szczecin</Company>
  <LinksUpToDate>false</LinksUpToDate>
  <CharactersWithSpaces>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WUP</dc:title>
  <dc:creator>magdalena.wesolowska</dc:creator>
  <cp:lastModifiedBy>Wice</cp:lastModifiedBy>
  <cp:revision>2</cp:revision>
  <cp:lastPrinted>2019-09-24T06:53:00Z</cp:lastPrinted>
  <dcterms:created xsi:type="dcterms:W3CDTF">2019-12-10T14:56:00Z</dcterms:created>
  <dcterms:modified xsi:type="dcterms:W3CDTF">2019-12-10T14:56:00Z</dcterms:modified>
</cp:coreProperties>
</file>