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4B" w:rsidRDefault="00E8084B" w:rsidP="00E8084B">
      <w:pPr>
        <w:tabs>
          <w:tab w:val="left" w:pos="5190"/>
          <w:tab w:val="right" w:pos="9070"/>
        </w:tabs>
        <w:spacing w:after="0"/>
        <w:ind w:left="2"/>
        <w:jc w:val="right"/>
        <w:rPr>
          <w:rFonts w:ascii="Segoe UI" w:hAnsi="Segoe UI" w:cs="Segoe UI"/>
          <w:sz w:val="16"/>
          <w:szCs w:val="16"/>
        </w:rPr>
      </w:pPr>
    </w:p>
    <w:p w:rsidR="00E8084B" w:rsidRDefault="00E8084B" w:rsidP="00E8084B">
      <w:pPr>
        <w:tabs>
          <w:tab w:val="left" w:pos="5190"/>
          <w:tab w:val="right" w:pos="9070"/>
        </w:tabs>
        <w:spacing w:after="0"/>
        <w:ind w:left="2"/>
        <w:jc w:val="right"/>
        <w:rPr>
          <w:rFonts w:ascii="Segoe UI" w:hAnsi="Segoe UI" w:cs="Segoe UI"/>
          <w:sz w:val="16"/>
          <w:szCs w:val="16"/>
        </w:rPr>
      </w:pPr>
    </w:p>
    <w:p w:rsidR="00E8084B" w:rsidRPr="008174E5" w:rsidRDefault="00E8084B" w:rsidP="00E8084B">
      <w:pPr>
        <w:tabs>
          <w:tab w:val="left" w:pos="5190"/>
          <w:tab w:val="right" w:pos="9070"/>
        </w:tabs>
        <w:spacing w:after="0"/>
        <w:ind w:left="2"/>
        <w:jc w:val="right"/>
        <w:rPr>
          <w:rFonts w:ascii="Segoe UI" w:hAnsi="Segoe UI" w:cs="Segoe UI"/>
          <w:sz w:val="16"/>
          <w:szCs w:val="16"/>
        </w:rPr>
      </w:pPr>
      <w:r w:rsidRPr="008174E5">
        <w:rPr>
          <w:rFonts w:ascii="Segoe UI" w:hAnsi="Segoe UI" w:cs="Segoe UI"/>
          <w:sz w:val="16"/>
          <w:szCs w:val="16"/>
        </w:rPr>
        <w:t>Załącznik nr 1 do Regulaminu</w:t>
      </w:r>
    </w:p>
    <w:p w:rsidR="00E8084B" w:rsidRPr="008174E5" w:rsidRDefault="00E8084B" w:rsidP="00E8084B">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E8084B" w:rsidRDefault="00E8084B" w:rsidP="00E8084B">
      <w:pPr>
        <w:jc w:val="right"/>
        <w:rPr>
          <w:rFonts w:ascii="Segoe UI" w:hAnsi="Segoe UI" w:cs="Segoe UI"/>
          <w:b/>
          <w:sz w:val="18"/>
          <w:szCs w:val="18"/>
        </w:rPr>
      </w:pPr>
      <w:r w:rsidRPr="008174E5">
        <w:rPr>
          <w:rFonts w:ascii="Segoe UI" w:hAnsi="Segoe UI" w:cs="Segoe UI"/>
          <w:sz w:val="16"/>
          <w:szCs w:val="16"/>
        </w:rPr>
        <w:t xml:space="preserve">dla </w:t>
      </w:r>
      <w:r>
        <w:rPr>
          <w:rFonts w:ascii="Segoe UI" w:hAnsi="Segoe UI" w:cs="Segoe UI"/>
          <w:sz w:val="16"/>
          <w:szCs w:val="16"/>
        </w:rPr>
        <w:t>Szkoły Podstawowej nr 4 im. Zdobywców Kosmosu</w:t>
      </w:r>
      <w:r w:rsidRPr="008174E5">
        <w:rPr>
          <w:rFonts w:ascii="Segoe UI" w:eastAsia="Times New Roman" w:hAnsi="Segoe UI" w:cs="Segoe UI"/>
          <w:sz w:val="16"/>
          <w:szCs w:val="16"/>
          <w:lang w:eastAsia="pl-PL"/>
        </w:rPr>
        <w:t xml:space="preserve"> w </w:t>
      </w:r>
      <w:r>
        <w:rPr>
          <w:rFonts w:ascii="Segoe UI" w:eastAsia="Times New Roman" w:hAnsi="Segoe UI" w:cs="Segoe UI"/>
          <w:sz w:val="16"/>
          <w:szCs w:val="16"/>
          <w:lang w:eastAsia="pl-PL"/>
        </w:rPr>
        <w:t>Koszalinie</w:t>
      </w:r>
      <w:r w:rsidRPr="003D50A6">
        <w:rPr>
          <w:rFonts w:ascii="Segoe UI" w:eastAsia="Times New Roman" w:hAnsi="Segoe UI" w:cs="Segoe UI"/>
          <w:sz w:val="18"/>
          <w:szCs w:val="18"/>
          <w:lang w:eastAsia="pl-PL"/>
        </w:rPr>
        <w:br/>
      </w:r>
    </w:p>
    <w:p w:rsidR="00E8084B" w:rsidRPr="003D50A6" w:rsidRDefault="00E8084B" w:rsidP="00E8084B">
      <w:pPr>
        <w:jc w:val="right"/>
        <w:rPr>
          <w:rFonts w:ascii="Segoe UI" w:hAnsi="Segoe UI" w:cs="Segoe UI"/>
          <w:b/>
          <w:sz w:val="18"/>
          <w:szCs w:val="18"/>
        </w:rPr>
      </w:pPr>
    </w:p>
    <w:p w:rsidR="00E8084B" w:rsidRPr="003D50A6" w:rsidRDefault="00E8084B" w:rsidP="00E8084B">
      <w:pPr>
        <w:autoSpaceDE w:val="0"/>
        <w:autoSpaceDN w:val="0"/>
        <w:adjustRightInd w:val="0"/>
        <w:spacing w:after="0" w:line="240" w:lineRule="auto"/>
        <w:jc w:val="center"/>
        <w:rPr>
          <w:rFonts w:ascii="Segoe UI" w:hAnsi="Segoe UI" w:cs="Segoe UI"/>
          <w:b/>
          <w:noProof/>
          <w:sz w:val="24"/>
          <w:szCs w:val="24"/>
        </w:rPr>
      </w:pPr>
      <w:bookmarkStart w:id="0" w:name="_GoBack"/>
      <w:r w:rsidRPr="003D50A6">
        <w:rPr>
          <w:rFonts w:ascii="Segoe UI" w:hAnsi="Segoe UI" w:cs="Segoe UI"/>
          <w:b/>
          <w:noProof/>
          <w:sz w:val="24"/>
          <w:szCs w:val="24"/>
        </w:rPr>
        <w:t xml:space="preserve">FORMULARZ ZGŁOSZENIOWY DO PROJEKTU </w:t>
      </w:r>
      <w:r w:rsidRPr="003D50A6">
        <w:rPr>
          <w:rFonts w:ascii="Segoe UI" w:hAnsi="Segoe UI" w:cs="Segoe UI"/>
          <w:b/>
          <w:noProof/>
          <w:sz w:val="24"/>
          <w:szCs w:val="24"/>
        </w:rPr>
        <w:br/>
        <w:t xml:space="preserve">„Fabryka Kompetencji Kluczowych” </w:t>
      </w:r>
    </w:p>
    <w:bookmarkEnd w:id="0"/>
    <w:p w:rsidR="00E8084B" w:rsidRPr="003D50A6" w:rsidRDefault="00E8084B" w:rsidP="00E8084B">
      <w:pPr>
        <w:autoSpaceDE w:val="0"/>
        <w:autoSpaceDN w:val="0"/>
        <w:adjustRightInd w:val="0"/>
        <w:spacing w:after="0" w:line="240" w:lineRule="auto"/>
        <w:jc w:val="center"/>
        <w:rPr>
          <w:rFonts w:ascii="Segoe UI" w:hAnsi="Segoe UI" w:cs="Segoe UI"/>
          <w:sz w:val="20"/>
          <w:szCs w:val="20"/>
        </w:rPr>
      </w:pPr>
    </w:p>
    <w:p w:rsidR="00E8084B" w:rsidRPr="003D50A6" w:rsidRDefault="00E8084B" w:rsidP="00E8084B">
      <w:pPr>
        <w:autoSpaceDE w:val="0"/>
        <w:autoSpaceDN w:val="0"/>
        <w:adjustRightInd w:val="0"/>
        <w:spacing w:after="0" w:line="240" w:lineRule="auto"/>
        <w:jc w:val="center"/>
        <w:rPr>
          <w:rFonts w:ascii="Segoe UI" w:hAnsi="Segoe UI" w:cs="Segoe UI"/>
          <w:sz w:val="20"/>
          <w:szCs w:val="20"/>
        </w:rPr>
      </w:pPr>
      <w:r w:rsidRPr="003D50A6">
        <w:rPr>
          <w:rFonts w:ascii="Segoe UI" w:hAnsi="Segoe UI" w:cs="Segoe UI"/>
          <w:sz w:val="20"/>
          <w:szCs w:val="20"/>
        </w:rPr>
        <w:t>realizowanego w ramach RPO WZ 2014-2020, Oś Priorytetowa VIII Edukacja</w:t>
      </w:r>
    </w:p>
    <w:p w:rsidR="00E8084B" w:rsidRPr="003D50A6" w:rsidRDefault="00E8084B" w:rsidP="00E8084B">
      <w:pPr>
        <w:spacing w:after="0" w:line="240" w:lineRule="auto"/>
        <w:jc w:val="center"/>
        <w:rPr>
          <w:rFonts w:ascii="Segoe UI" w:hAnsi="Segoe UI" w:cs="Segoe UI"/>
          <w:sz w:val="20"/>
          <w:szCs w:val="20"/>
        </w:rPr>
      </w:pPr>
      <w:r w:rsidRPr="003D50A6">
        <w:rPr>
          <w:rFonts w:ascii="Segoe UI" w:hAnsi="Segoe UI" w:cs="Segoe UI"/>
          <w:sz w:val="20"/>
          <w:szCs w:val="20"/>
        </w:rPr>
        <w:t>Działanie 8.4 Upowszechnienie edukacji przedszkolnej oraz wsparcie szkół i placówek prowadzących</w:t>
      </w:r>
    </w:p>
    <w:p w:rsidR="00E8084B" w:rsidRPr="003D50A6" w:rsidRDefault="00E8084B" w:rsidP="00E8084B">
      <w:pPr>
        <w:spacing w:after="0" w:line="240" w:lineRule="auto"/>
        <w:jc w:val="center"/>
        <w:rPr>
          <w:rFonts w:ascii="Segoe UI" w:hAnsi="Segoe UI" w:cs="Segoe UI"/>
          <w:sz w:val="20"/>
          <w:szCs w:val="20"/>
        </w:rPr>
      </w:pPr>
      <w:r w:rsidRPr="003D50A6">
        <w:rPr>
          <w:rFonts w:ascii="Segoe UI" w:hAnsi="Segoe UI" w:cs="Segoe UI"/>
          <w:sz w:val="20"/>
          <w:szCs w:val="20"/>
        </w:rPr>
        <w:t>kształcenie ogólne oraz uczniów uczestniczących w kształceniu podstawowym, gimnazjalnym, ponadpodstawowym</w:t>
      </w:r>
      <w:r>
        <w:rPr>
          <w:rFonts w:ascii="Segoe UI" w:hAnsi="Segoe UI" w:cs="Segoe UI"/>
          <w:sz w:val="20"/>
          <w:szCs w:val="20"/>
        </w:rPr>
        <w:t xml:space="preserve"> </w:t>
      </w:r>
      <w:r w:rsidRPr="003D50A6">
        <w:rPr>
          <w:rFonts w:ascii="Segoe UI" w:hAnsi="Segoe UI" w:cs="Segoe UI"/>
          <w:sz w:val="20"/>
          <w:szCs w:val="20"/>
        </w:rPr>
        <w:t>i ponadgimnazjalnym w ramach Strategii ZIT dla Koszalińsko – Kołobrzesko – Białogardzkiego</w:t>
      </w:r>
      <w:r>
        <w:rPr>
          <w:rFonts w:ascii="Segoe UI" w:hAnsi="Segoe UI" w:cs="Segoe UI"/>
          <w:sz w:val="20"/>
          <w:szCs w:val="20"/>
        </w:rPr>
        <w:t xml:space="preserve"> </w:t>
      </w:r>
      <w:r w:rsidRPr="003D50A6">
        <w:rPr>
          <w:rFonts w:ascii="Segoe UI" w:hAnsi="Segoe UI" w:cs="Segoe UI"/>
          <w:sz w:val="20"/>
          <w:szCs w:val="20"/>
        </w:rPr>
        <w:t>Obszaru Funkcjonalnego</w:t>
      </w:r>
    </w:p>
    <w:p w:rsidR="00E8084B" w:rsidRPr="003D50A6" w:rsidRDefault="00E8084B" w:rsidP="00E8084B">
      <w:pPr>
        <w:spacing w:after="0" w:line="240" w:lineRule="auto"/>
        <w:jc w:val="center"/>
        <w:rPr>
          <w:rFonts w:ascii="Segoe UI" w:hAnsi="Segoe UI" w:cs="Segoe UI"/>
          <w:sz w:val="20"/>
          <w:szCs w:val="20"/>
        </w:rPr>
      </w:pPr>
    </w:p>
    <w:p w:rsidR="00E8084B" w:rsidRPr="003D50A6" w:rsidRDefault="00E8084B" w:rsidP="00E8084B">
      <w:pPr>
        <w:pStyle w:val="Nagwek1"/>
        <w:rPr>
          <w:rFonts w:ascii="Segoe UI" w:hAnsi="Segoe UI" w:cs="Segoe UI"/>
        </w:rPr>
      </w:pPr>
      <w:r w:rsidRPr="003D50A6">
        <w:rPr>
          <w:rFonts w:ascii="Segoe UI" w:hAnsi="Segoe UI" w:cs="Segoe UI"/>
        </w:rPr>
        <w:t>Zakres danych osobowych powierzonych do przetwarzania</w:t>
      </w:r>
    </w:p>
    <w:p w:rsidR="00E8084B" w:rsidRPr="003D50A6" w:rsidRDefault="00E8084B" w:rsidP="00E8084B">
      <w:pPr>
        <w:spacing w:after="0" w:line="240" w:lineRule="auto"/>
        <w:jc w:val="center"/>
        <w:rPr>
          <w:rFonts w:ascii="Segoe UI" w:hAnsi="Segoe UI" w:cs="Segoe UI"/>
          <w:i/>
          <w:sz w:val="20"/>
          <w:szCs w:val="20"/>
        </w:rPr>
      </w:pPr>
      <w:r w:rsidRPr="003D50A6">
        <w:rPr>
          <w:rFonts w:ascii="Segoe UI" w:hAnsi="Segoe UI" w:cs="Segoe UI"/>
          <w:i/>
          <w:sz w:val="20"/>
          <w:szCs w:val="20"/>
        </w:rPr>
        <w:t xml:space="preserve"> (podanie danych osobowych jest dobrowolne, aczkolwiek odmowa ich podania jest równoznaczna z brakiem możliwości udzielenia wsparcia w ramach Projektu)</w:t>
      </w:r>
    </w:p>
    <w:p w:rsidR="00E8084B" w:rsidRPr="003D50A6" w:rsidRDefault="00E8084B" w:rsidP="00E8084B">
      <w:pPr>
        <w:spacing w:after="0" w:line="240" w:lineRule="auto"/>
        <w:rPr>
          <w:rFonts w:ascii="Segoe UI" w:hAnsi="Segoe UI" w:cs="Segoe UI"/>
          <w:sz w:val="20"/>
          <w:szCs w:val="20"/>
        </w:rPr>
      </w:pPr>
    </w:p>
    <w:p w:rsidR="00E8084B" w:rsidRDefault="00E8084B" w:rsidP="00E8084B">
      <w:pPr>
        <w:spacing w:after="0" w:line="240" w:lineRule="auto"/>
        <w:jc w:val="center"/>
        <w:rPr>
          <w:rFonts w:ascii="Segoe UI" w:hAnsi="Segoe UI" w:cs="Segoe UI"/>
          <w:b/>
          <w:bCs/>
          <w:sz w:val="18"/>
          <w:szCs w:val="18"/>
        </w:rPr>
      </w:pPr>
      <w:r w:rsidRPr="003D50A6">
        <w:rPr>
          <w:rFonts w:ascii="Segoe UI" w:hAnsi="Segoe UI" w:cs="Segoe UI"/>
          <w:b/>
          <w:bCs/>
          <w:sz w:val="18"/>
          <w:szCs w:val="18"/>
        </w:rPr>
        <w:t>FORMULARZ PROSIMY WYPEŁNIĆ DRUKOWANYMI LITERAMI, A POLA WYBORU ZAZNACZYĆ ”X”.</w:t>
      </w:r>
    </w:p>
    <w:p w:rsidR="00E8084B" w:rsidRDefault="00E8084B" w:rsidP="00E8084B">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97"/>
        <w:gridCol w:w="52"/>
        <w:gridCol w:w="351"/>
        <w:gridCol w:w="353"/>
        <w:gridCol w:w="352"/>
        <w:gridCol w:w="283"/>
        <w:gridCol w:w="10"/>
        <w:gridCol w:w="49"/>
        <w:gridCol w:w="11"/>
        <w:gridCol w:w="352"/>
        <w:gridCol w:w="353"/>
        <w:gridCol w:w="352"/>
        <w:gridCol w:w="207"/>
        <w:gridCol w:w="96"/>
        <w:gridCol w:w="50"/>
        <w:gridCol w:w="352"/>
        <w:gridCol w:w="353"/>
        <w:gridCol w:w="715"/>
        <w:gridCol w:w="319"/>
        <w:gridCol w:w="320"/>
        <w:gridCol w:w="320"/>
        <w:gridCol w:w="320"/>
        <w:gridCol w:w="94"/>
        <w:gridCol w:w="226"/>
        <w:gridCol w:w="320"/>
        <w:gridCol w:w="320"/>
        <w:gridCol w:w="320"/>
        <w:gridCol w:w="320"/>
        <w:gridCol w:w="324"/>
      </w:tblGrid>
      <w:tr w:rsidR="00E8084B" w:rsidRPr="00D92148" w:rsidTr="00791154">
        <w:trPr>
          <w:trHeight w:val="397"/>
        </w:trPr>
        <w:tc>
          <w:tcPr>
            <w:tcW w:w="9290"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rsidR="00E8084B" w:rsidRPr="00D92148" w:rsidRDefault="00E8084B" w:rsidP="00791154">
            <w:pPr>
              <w:spacing w:after="0" w:line="240" w:lineRule="auto"/>
              <w:rPr>
                <w:rFonts w:ascii="Segoe UI" w:hAnsi="Segoe UI" w:cs="Segoe UI"/>
                <w:b/>
                <w:bCs/>
                <w:sz w:val="20"/>
                <w:szCs w:val="20"/>
              </w:rPr>
            </w:pPr>
            <w:r>
              <w:rPr>
                <w:rFonts w:ascii="Segoe UI" w:hAnsi="Segoe UI" w:cs="Segoe UI"/>
                <w:b/>
                <w:bCs/>
                <w:sz w:val="20"/>
                <w:szCs w:val="20"/>
              </w:rPr>
              <w:t>1</w:t>
            </w:r>
            <w:r w:rsidRPr="00D92148">
              <w:rPr>
                <w:rFonts w:ascii="Segoe UI" w:hAnsi="Segoe UI" w:cs="Segoe UI"/>
                <w:b/>
                <w:bCs/>
                <w:sz w:val="20"/>
                <w:szCs w:val="20"/>
              </w:rPr>
              <w:t xml:space="preserve">. Informacja o </w:t>
            </w:r>
            <w:r>
              <w:rPr>
                <w:rFonts w:ascii="Segoe UI" w:hAnsi="Segoe UI" w:cs="Segoe UI"/>
                <w:b/>
                <w:bCs/>
                <w:sz w:val="20"/>
                <w:szCs w:val="20"/>
              </w:rPr>
              <w:t>szkole prowadzącej rekrutację</w:t>
            </w:r>
            <w:r w:rsidRPr="00D92148">
              <w:rPr>
                <w:rFonts w:ascii="Segoe UI" w:hAnsi="Segoe UI" w:cs="Segoe UI"/>
                <w:b/>
                <w:bCs/>
                <w:sz w:val="20"/>
                <w:szCs w:val="20"/>
              </w:rPr>
              <w:t>:</w:t>
            </w:r>
          </w:p>
        </w:tc>
      </w:tr>
      <w:tr w:rsidR="00E8084B" w:rsidRPr="00D92148" w:rsidTr="00791154">
        <w:trPr>
          <w:trHeight w:val="567"/>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 xml:space="preserve">Nazwa szkoły: </w:t>
            </w:r>
          </w:p>
        </w:tc>
        <w:tc>
          <w:tcPr>
            <w:tcW w:w="7791" w:type="dxa"/>
            <w:gridSpan w:val="29"/>
            <w:vAlign w:val="center"/>
          </w:tcPr>
          <w:p w:rsidR="00E8084B" w:rsidRPr="00E80B0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3187" w:type="dxa"/>
            <w:gridSpan w:val="7"/>
            <w:shd w:val="clear" w:color="auto" w:fill="F2F2F2"/>
            <w:vAlign w:val="center"/>
          </w:tcPr>
          <w:p w:rsidR="00E8084B" w:rsidRPr="00D92148" w:rsidRDefault="00E8084B" w:rsidP="00791154">
            <w:pPr>
              <w:tabs>
                <w:tab w:val="left" w:pos="3660"/>
              </w:tabs>
              <w:spacing w:after="0" w:line="240" w:lineRule="auto"/>
              <w:rPr>
                <w:rFonts w:ascii="Segoe UI" w:hAnsi="Segoe UI" w:cs="Segoe UI"/>
                <w:sz w:val="18"/>
                <w:szCs w:val="18"/>
              </w:rPr>
            </w:pPr>
            <w:r w:rsidRPr="00D92148">
              <w:rPr>
                <w:rFonts w:ascii="Segoe UI" w:hAnsi="Segoe UI" w:cs="Segoe UI"/>
                <w:sz w:val="18"/>
                <w:szCs w:val="18"/>
              </w:rPr>
              <w:t xml:space="preserve">Typ szkoły (właściwe zaznacz </w:t>
            </w:r>
            <w:r>
              <w:rPr>
                <w:rFonts w:ascii="Segoe UI" w:hAnsi="Segoe UI" w:cs="Segoe UI"/>
                <w:sz w:val="18"/>
                <w:szCs w:val="18"/>
              </w:rPr>
              <w:br/>
            </w:r>
            <w:r w:rsidRPr="00D92148">
              <w:rPr>
                <w:rFonts w:ascii="Segoe UI" w:hAnsi="Segoe UI" w:cs="Segoe UI"/>
                <w:sz w:val="18"/>
                <w:szCs w:val="18"/>
              </w:rPr>
              <w:t xml:space="preserve">znakiem x): </w:t>
            </w:r>
          </w:p>
        </w:tc>
        <w:tc>
          <w:tcPr>
            <w:tcW w:w="6103" w:type="dxa"/>
            <w:gridSpan w:val="23"/>
            <w:vAlign w:val="center"/>
          </w:tcPr>
          <w:p w:rsidR="00E8084B" w:rsidRPr="00D92148" w:rsidRDefault="00E8084B" w:rsidP="00791154">
            <w:pPr>
              <w:tabs>
                <w:tab w:val="left" w:pos="3660"/>
              </w:tabs>
              <w:spacing w:after="0" w:line="240" w:lineRule="auto"/>
              <w:rPr>
                <w:rFonts w:ascii="Segoe UI" w:hAnsi="Segoe UI" w:cs="Segoe UI"/>
                <w:sz w:val="20"/>
                <w:szCs w:val="20"/>
              </w:rPr>
            </w:pPr>
            <w:sdt>
              <w:sdtPr>
                <w:rPr>
                  <w:rFonts w:ascii="Segoe UI" w:hAnsi="Segoe UI" w:cs="Segoe UI"/>
                  <w:bCs/>
                  <w:sz w:val="18"/>
                  <w:szCs w:val="18"/>
                </w:rPr>
                <w:id w:val="13435028"/>
              </w:sdtPr>
              <w:sdtContent>
                <w:r>
                  <w:rPr>
                    <w:rFonts w:ascii="MS Gothic" w:eastAsia="MS Gothic" w:hAnsi="MS Gothic" w:cs="Segoe UI" w:hint="eastAsia"/>
                    <w:bCs/>
                    <w:sz w:val="18"/>
                    <w:szCs w:val="18"/>
                  </w:rPr>
                  <w:t>☐</w:t>
                </w:r>
              </w:sdtContent>
            </w:sdt>
            <w:r w:rsidRPr="00D92148">
              <w:rPr>
                <w:rFonts w:ascii="Segoe UI" w:hAnsi="Segoe UI" w:cs="Segoe UI"/>
                <w:sz w:val="20"/>
                <w:szCs w:val="20"/>
              </w:rPr>
              <w:t xml:space="preserve"> Szkoła Podstawowa        </w:t>
            </w:r>
            <w:sdt>
              <w:sdtPr>
                <w:rPr>
                  <w:rFonts w:ascii="Segoe UI" w:hAnsi="Segoe UI" w:cs="Segoe UI"/>
                  <w:bCs/>
                  <w:sz w:val="18"/>
                  <w:szCs w:val="18"/>
                </w:rPr>
                <w:id w:val="-1863111831"/>
              </w:sdtPr>
              <w:sdtContent>
                <w:r>
                  <w:rPr>
                    <w:rFonts w:ascii="MS Gothic" w:eastAsia="MS Gothic" w:hAnsi="MS Gothic" w:cs="Segoe UI" w:hint="eastAsia"/>
                    <w:bCs/>
                    <w:sz w:val="18"/>
                    <w:szCs w:val="18"/>
                  </w:rPr>
                  <w:t>☐</w:t>
                </w:r>
              </w:sdtContent>
            </w:sdt>
            <w:r w:rsidRPr="00D92148">
              <w:rPr>
                <w:rFonts w:ascii="Segoe UI" w:hAnsi="Segoe UI" w:cs="Segoe UI"/>
                <w:sz w:val="20"/>
                <w:szCs w:val="20"/>
              </w:rPr>
              <w:t xml:space="preserve"> Liceum Ogólnokształcące </w:t>
            </w:r>
          </w:p>
        </w:tc>
      </w:tr>
      <w:tr w:rsidR="00E8084B" w:rsidRPr="00D92148" w:rsidTr="00791154">
        <w:trPr>
          <w:trHeight w:val="567"/>
        </w:trPr>
        <w:tc>
          <w:tcPr>
            <w:tcW w:w="3187" w:type="dxa"/>
            <w:gridSpan w:val="7"/>
            <w:shd w:val="clear" w:color="auto" w:fill="F2F2F2"/>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 xml:space="preserve">Adres szkoły (kod pocztowy, poczta, </w:t>
            </w:r>
          </w:p>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 xml:space="preserve">miejscowość, ulica, nr budynku): </w:t>
            </w:r>
          </w:p>
        </w:tc>
        <w:tc>
          <w:tcPr>
            <w:tcW w:w="6103" w:type="dxa"/>
            <w:gridSpan w:val="23"/>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3187" w:type="dxa"/>
            <w:gridSpan w:val="7"/>
            <w:tcBorders>
              <w:bottom w:val="single" w:sz="4" w:space="0" w:color="auto"/>
            </w:tcBorders>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Organ prowadzący szkołę:</w:t>
            </w:r>
          </w:p>
        </w:tc>
        <w:tc>
          <w:tcPr>
            <w:tcW w:w="6103" w:type="dxa"/>
            <w:gridSpan w:val="23"/>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20"/>
                <w:szCs w:val="20"/>
              </w:rPr>
            </w:pPr>
          </w:p>
        </w:tc>
      </w:tr>
      <w:tr w:rsidR="00E8084B" w:rsidRPr="00D92148" w:rsidTr="00791154">
        <w:trPr>
          <w:trHeight w:val="397"/>
        </w:trPr>
        <w:tc>
          <w:tcPr>
            <w:tcW w:w="9290" w:type="dxa"/>
            <w:gridSpan w:val="30"/>
            <w:shd w:val="clear" w:color="auto" w:fill="E6E6E6"/>
            <w:vAlign w:val="center"/>
          </w:tcPr>
          <w:p w:rsidR="00E8084B" w:rsidRPr="00D92148" w:rsidRDefault="00E8084B" w:rsidP="00791154">
            <w:pPr>
              <w:spacing w:after="0" w:line="240" w:lineRule="auto"/>
              <w:rPr>
                <w:rFonts w:ascii="Segoe UI" w:hAnsi="Segoe UI" w:cs="Segoe UI"/>
                <w:b/>
                <w:bCs/>
                <w:sz w:val="20"/>
                <w:szCs w:val="20"/>
                <w:highlight w:val="lightGray"/>
              </w:rPr>
            </w:pPr>
            <w:r>
              <w:rPr>
                <w:rFonts w:ascii="Segoe UI" w:hAnsi="Segoe UI" w:cs="Segoe UI"/>
                <w:b/>
                <w:bCs/>
                <w:sz w:val="20"/>
                <w:szCs w:val="20"/>
              </w:rPr>
              <w:t>2</w:t>
            </w:r>
            <w:r w:rsidRPr="00D92148">
              <w:rPr>
                <w:rFonts w:ascii="Segoe UI" w:hAnsi="Segoe UI" w:cs="Segoe UI"/>
                <w:b/>
                <w:bCs/>
                <w:sz w:val="20"/>
                <w:szCs w:val="20"/>
              </w:rPr>
              <w:t>. Dane kandydata/kandydatki:</w:t>
            </w:r>
          </w:p>
        </w:tc>
      </w:tr>
      <w:tr w:rsidR="00E8084B" w:rsidRPr="00D92148" w:rsidTr="00791154">
        <w:trPr>
          <w:trHeight w:val="567"/>
        </w:trPr>
        <w:tc>
          <w:tcPr>
            <w:tcW w:w="1499" w:type="dxa"/>
            <w:shd w:val="clear" w:color="auto" w:fill="F2F2F2"/>
            <w:vAlign w:val="center"/>
          </w:tcPr>
          <w:p w:rsidR="00E8084B" w:rsidRPr="00D92148" w:rsidRDefault="00E8084B" w:rsidP="00791154">
            <w:pPr>
              <w:tabs>
                <w:tab w:val="left" w:pos="2760"/>
              </w:tabs>
              <w:spacing w:after="0" w:line="240" w:lineRule="auto"/>
              <w:rPr>
                <w:rFonts w:ascii="Segoe UI" w:hAnsi="Segoe UI" w:cs="Segoe UI"/>
                <w:sz w:val="18"/>
                <w:szCs w:val="18"/>
              </w:rPr>
            </w:pPr>
            <w:r>
              <w:rPr>
                <w:rFonts w:ascii="Segoe UI" w:hAnsi="Segoe UI" w:cs="Segoe UI"/>
                <w:sz w:val="18"/>
                <w:szCs w:val="18"/>
              </w:rPr>
              <w:t>Kraj zamieszkania</w:t>
            </w:r>
          </w:p>
        </w:tc>
        <w:tc>
          <w:tcPr>
            <w:tcW w:w="7791" w:type="dxa"/>
            <w:gridSpan w:val="29"/>
            <w:vAlign w:val="center"/>
          </w:tcPr>
          <w:p w:rsidR="00E8084B" w:rsidRPr="00D92148" w:rsidRDefault="00E8084B" w:rsidP="00791154">
            <w:pPr>
              <w:tabs>
                <w:tab w:val="left" w:pos="2760"/>
              </w:tabs>
              <w:spacing w:after="0" w:line="240" w:lineRule="auto"/>
              <w:rPr>
                <w:rFonts w:ascii="Segoe UI" w:hAnsi="Segoe UI" w:cs="Segoe UI"/>
                <w:sz w:val="32"/>
                <w:szCs w:val="32"/>
              </w:rPr>
            </w:pPr>
          </w:p>
        </w:tc>
      </w:tr>
      <w:tr w:rsidR="00E8084B" w:rsidRPr="00D92148" w:rsidTr="00791154">
        <w:trPr>
          <w:trHeight w:val="567"/>
        </w:trPr>
        <w:tc>
          <w:tcPr>
            <w:tcW w:w="1499" w:type="dxa"/>
            <w:shd w:val="clear" w:color="auto" w:fill="F2F2F2"/>
            <w:vAlign w:val="center"/>
          </w:tcPr>
          <w:p w:rsidR="00E8084B" w:rsidRPr="00D92148" w:rsidRDefault="00E8084B" w:rsidP="00791154">
            <w:pPr>
              <w:tabs>
                <w:tab w:val="left" w:pos="2760"/>
              </w:tabs>
              <w:spacing w:after="0" w:line="240" w:lineRule="auto"/>
              <w:rPr>
                <w:rFonts w:ascii="Segoe UI" w:hAnsi="Segoe UI" w:cs="Segoe UI"/>
                <w:sz w:val="18"/>
                <w:szCs w:val="18"/>
              </w:rPr>
            </w:pPr>
            <w:r w:rsidRPr="00D92148">
              <w:rPr>
                <w:rFonts w:ascii="Segoe UI" w:hAnsi="Segoe UI" w:cs="Segoe UI"/>
                <w:sz w:val="18"/>
                <w:szCs w:val="18"/>
              </w:rPr>
              <w:t>Rodzaj uczestnika</w:t>
            </w:r>
          </w:p>
        </w:tc>
        <w:tc>
          <w:tcPr>
            <w:tcW w:w="7791" w:type="dxa"/>
            <w:gridSpan w:val="29"/>
            <w:vAlign w:val="center"/>
          </w:tcPr>
          <w:p w:rsidR="00E8084B" w:rsidRPr="00D92148" w:rsidRDefault="00E8084B" w:rsidP="00791154">
            <w:pPr>
              <w:tabs>
                <w:tab w:val="left" w:pos="2760"/>
              </w:tabs>
              <w:spacing w:after="0" w:line="240" w:lineRule="auto"/>
              <w:rPr>
                <w:rFonts w:ascii="Segoe UI" w:hAnsi="Segoe UI" w:cs="Segoe UI"/>
                <w:sz w:val="20"/>
                <w:szCs w:val="20"/>
              </w:rPr>
            </w:pPr>
            <w:sdt>
              <w:sdtPr>
                <w:rPr>
                  <w:rFonts w:ascii="Segoe UI" w:hAnsi="Segoe UI" w:cs="Segoe UI"/>
                  <w:bCs/>
                  <w:sz w:val="18"/>
                  <w:szCs w:val="18"/>
                </w:rPr>
                <w:id w:val="454764075"/>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D92148">
              <w:rPr>
                <w:rFonts w:ascii="Segoe UI" w:hAnsi="Segoe UI" w:cs="Segoe UI"/>
                <w:sz w:val="20"/>
                <w:szCs w:val="20"/>
              </w:rPr>
              <w:t xml:space="preserve">Indywidualny </w:t>
            </w:r>
            <w:r w:rsidRPr="00D92148">
              <w:rPr>
                <w:rFonts w:ascii="Segoe UI" w:hAnsi="Segoe UI" w:cs="Segoe UI"/>
                <w:sz w:val="24"/>
                <w:szCs w:val="24"/>
              </w:rPr>
              <w:t xml:space="preserve">         </w:t>
            </w:r>
            <w:sdt>
              <w:sdtPr>
                <w:rPr>
                  <w:rFonts w:ascii="Segoe UI" w:hAnsi="Segoe UI" w:cs="Segoe UI"/>
                  <w:bCs/>
                  <w:sz w:val="18"/>
                  <w:szCs w:val="18"/>
                </w:rPr>
                <w:id w:val="-352417654"/>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D92148">
              <w:rPr>
                <w:rFonts w:ascii="Segoe UI" w:hAnsi="Segoe UI" w:cs="Segoe UI"/>
                <w:sz w:val="20"/>
                <w:szCs w:val="20"/>
              </w:rPr>
              <w:t>Pracownik instytucji / podmiotu</w:t>
            </w:r>
          </w:p>
        </w:tc>
      </w:tr>
      <w:tr w:rsidR="00E8084B" w:rsidRPr="00D92148" w:rsidTr="00791154">
        <w:trPr>
          <w:trHeight w:val="632"/>
        </w:trPr>
        <w:tc>
          <w:tcPr>
            <w:tcW w:w="1499" w:type="dxa"/>
            <w:shd w:val="clear" w:color="auto" w:fill="F2F2F2"/>
            <w:vAlign w:val="center"/>
          </w:tcPr>
          <w:p w:rsidR="00E8084B" w:rsidRPr="00D92148" w:rsidRDefault="00E8084B" w:rsidP="00791154">
            <w:pPr>
              <w:tabs>
                <w:tab w:val="left" w:pos="2760"/>
              </w:tabs>
              <w:spacing w:after="0" w:line="240" w:lineRule="auto"/>
              <w:rPr>
                <w:rFonts w:ascii="Segoe UI" w:hAnsi="Segoe UI" w:cs="Segoe UI"/>
                <w:sz w:val="18"/>
                <w:szCs w:val="18"/>
              </w:rPr>
            </w:pPr>
            <w:r w:rsidRPr="00D92148">
              <w:rPr>
                <w:rFonts w:ascii="Segoe UI" w:hAnsi="Segoe UI" w:cs="Segoe UI"/>
                <w:sz w:val="18"/>
                <w:szCs w:val="18"/>
              </w:rPr>
              <w:t>Imię:</w:t>
            </w:r>
          </w:p>
        </w:tc>
        <w:tc>
          <w:tcPr>
            <w:tcW w:w="7791" w:type="dxa"/>
            <w:gridSpan w:val="29"/>
            <w:vAlign w:val="center"/>
          </w:tcPr>
          <w:p w:rsidR="00E8084B" w:rsidRPr="00D92148" w:rsidRDefault="00E8084B" w:rsidP="00791154">
            <w:pPr>
              <w:tabs>
                <w:tab w:val="left" w:pos="2760"/>
              </w:tabs>
              <w:spacing w:after="0" w:line="240" w:lineRule="auto"/>
              <w:rPr>
                <w:rFonts w:ascii="Segoe UI" w:hAnsi="Segoe UI" w:cs="Segoe UI"/>
                <w:sz w:val="20"/>
                <w:szCs w:val="20"/>
              </w:rPr>
            </w:pPr>
          </w:p>
        </w:tc>
      </w:tr>
      <w:tr w:rsidR="00E8084B" w:rsidRPr="00D92148" w:rsidTr="00791154">
        <w:trPr>
          <w:trHeight w:val="567"/>
        </w:trPr>
        <w:tc>
          <w:tcPr>
            <w:tcW w:w="1499" w:type="dxa"/>
            <w:shd w:val="clear" w:color="auto" w:fill="F2F2F2"/>
            <w:vAlign w:val="center"/>
          </w:tcPr>
          <w:p w:rsidR="00E8084B" w:rsidRPr="00D92148" w:rsidRDefault="00E8084B" w:rsidP="00791154">
            <w:pPr>
              <w:tabs>
                <w:tab w:val="left" w:pos="2760"/>
              </w:tabs>
              <w:spacing w:after="0" w:line="240" w:lineRule="auto"/>
              <w:rPr>
                <w:rFonts w:ascii="Segoe UI" w:hAnsi="Segoe UI" w:cs="Segoe UI"/>
                <w:sz w:val="18"/>
                <w:szCs w:val="18"/>
              </w:rPr>
            </w:pPr>
            <w:r w:rsidRPr="00D92148">
              <w:rPr>
                <w:rFonts w:ascii="Segoe UI" w:hAnsi="Segoe UI" w:cs="Segoe UI"/>
                <w:sz w:val="18"/>
                <w:szCs w:val="18"/>
              </w:rPr>
              <w:t>Nazwisko:</w:t>
            </w:r>
          </w:p>
        </w:tc>
        <w:tc>
          <w:tcPr>
            <w:tcW w:w="7791" w:type="dxa"/>
            <w:gridSpan w:val="29"/>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604"/>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PESEL:</w:t>
            </w:r>
          </w:p>
        </w:tc>
        <w:tc>
          <w:tcPr>
            <w:tcW w:w="349" w:type="dxa"/>
            <w:gridSpan w:val="2"/>
            <w:vAlign w:val="center"/>
          </w:tcPr>
          <w:p w:rsidR="00E8084B" w:rsidRPr="00D92148" w:rsidRDefault="00E8084B" w:rsidP="00791154">
            <w:pPr>
              <w:spacing w:after="0" w:line="240" w:lineRule="auto"/>
              <w:rPr>
                <w:rFonts w:ascii="Segoe UI" w:hAnsi="Segoe UI" w:cs="Segoe UI"/>
                <w:sz w:val="20"/>
                <w:szCs w:val="20"/>
              </w:rPr>
            </w:pPr>
          </w:p>
        </w:tc>
        <w:tc>
          <w:tcPr>
            <w:tcW w:w="351" w:type="dxa"/>
            <w:vAlign w:val="center"/>
          </w:tcPr>
          <w:p w:rsidR="00E8084B" w:rsidRPr="00D92148" w:rsidRDefault="00E8084B" w:rsidP="00791154">
            <w:pPr>
              <w:spacing w:after="0" w:line="240" w:lineRule="auto"/>
              <w:rPr>
                <w:rFonts w:ascii="Segoe UI" w:hAnsi="Segoe UI" w:cs="Segoe UI"/>
                <w:sz w:val="20"/>
                <w:szCs w:val="20"/>
              </w:rPr>
            </w:pPr>
          </w:p>
        </w:tc>
        <w:tc>
          <w:tcPr>
            <w:tcW w:w="353" w:type="dxa"/>
            <w:vAlign w:val="center"/>
          </w:tcPr>
          <w:p w:rsidR="00E8084B" w:rsidRPr="00D92148" w:rsidRDefault="00E8084B" w:rsidP="00791154">
            <w:pPr>
              <w:spacing w:after="0" w:line="240" w:lineRule="auto"/>
              <w:rPr>
                <w:rFonts w:ascii="Segoe UI" w:hAnsi="Segoe UI" w:cs="Segoe UI"/>
                <w:sz w:val="20"/>
                <w:szCs w:val="20"/>
              </w:rPr>
            </w:pPr>
          </w:p>
        </w:tc>
        <w:tc>
          <w:tcPr>
            <w:tcW w:w="352" w:type="dxa"/>
            <w:vAlign w:val="center"/>
          </w:tcPr>
          <w:p w:rsidR="00E8084B" w:rsidRPr="00D92148" w:rsidRDefault="00E8084B" w:rsidP="00791154">
            <w:pPr>
              <w:spacing w:after="0" w:line="240" w:lineRule="auto"/>
              <w:rPr>
                <w:rFonts w:ascii="Segoe UI" w:hAnsi="Segoe UI" w:cs="Segoe UI"/>
                <w:sz w:val="20"/>
                <w:szCs w:val="20"/>
              </w:rPr>
            </w:pPr>
          </w:p>
        </w:tc>
        <w:tc>
          <w:tcPr>
            <w:tcW w:w="353" w:type="dxa"/>
            <w:gridSpan w:val="4"/>
            <w:vAlign w:val="center"/>
          </w:tcPr>
          <w:p w:rsidR="00E8084B" w:rsidRPr="00D92148" w:rsidRDefault="00E8084B" w:rsidP="00791154">
            <w:pPr>
              <w:spacing w:after="0" w:line="240" w:lineRule="auto"/>
              <w:rPr>
                <w:rFonts w:ascii="Segoe UI" w:hAnsi="Segoe UI" w:cs="Segoe UI"/>
                <w:sz w:val="20"/>
                <w:szCs w:val="20"/>
              </w:rPr>
            </w:pPr>
          </w:p>
        </w:tc>
        <w:tc>
          <w:tcPr>
            <w:tcW w:w="352" w:type="dxa"/>
            <w:vAlign w:val="center"/>
          </w:tcPr>
          <w:p w:rsidR="00E8084B" w:rsidRPr="00D92148" w:rsidRDefault="00E8084B" w:rsidP="00791154">
            <w:pPr>
              <w:spacing w:after="0" w:line="240" w:lineRule="auto"/>
              <w:rPr>
                <w:rFonts w:ascii="Segoe UI" w:hAnsi="Segoe UI" w:cs="Segoe UI"/>
                <w:sz w:val="20"/>
                <w:szCs w:val="20"/>
              </w:rPr>
            </w:pPr>
          </w:p>
        </w:tc>
        <w:tc>
          <w:tcPr>
            <w:tcW w:w="353" w:type="dxa"/>
            <w:vAlign w:val="center"/>
          </w:tcPr>
          <w:p w:rsidR="00E8084B" w:rsidRPr="00D92148" w:rsidRDefault="00E8084B" w:rsidP="00791154">
            <w:pPr>
              <w:spacing w:after="0" w:line="240" w:lineRule="auto"/>
              <w:rPr>
                <w:rFonts w:ascii="Segoe UI" w:hAnsi="Segoe UI" w:cs="Segoe UI"/>
                <w:sz w:val="20"/>
                <w:szCs w:val="20"/>
              </w:rPr>
            </w:pPr>
          </w:p>
        </w:tc>
        <w:tc>
          <w:tcPr>
            <w:tcW w:w="352" w:type="dxa"/>
            <w:vAlign w:val="center"/>
          </w:tcPr>
          <w:p w:rsidR="00E8084B" w:rsidRPr="00D92148" w:rsidRDefault="00E8084B" w:rsidP="00791154">
            <w:pPr>
              <w:spacing w:after="0" w:line="240" w:lineRule="auto"/>
              <w:rPr>
                <w:rFonts w:ascii="Segoe UI" w:hAnsi="Segoe UI" w:cs="Segoe UI"/>
                <w:sz w:val="20"/>
                <w:szCs w:val="20"/>
              </w:rPr>
            </w:pPr>
          </w:p>
        </w:tc>
        <w:tc>
          <w:tcPr>
            <w:tcW w:w="353" w:type="dxa"/>
            <w:gridSpan w:val="3"/>
            <w:vAlign w:val="center"/>
          </w:tcPr>
          <w:p w:rsidR="00E8084B" w:rsidRPr="00D92148" w:rsidRDefault="00E8084B" w:rsidP="00791154">
            <w:pPr>
              <w:spacing w:after="0" w:line="240" w:lineRule="auto"/>
              <w:rPr>
                <w:rFonts w:ascii="Segoe UI" w:hAnsi="Segoe UI" w:cs="Segoe UI"/>
                <w:sz w:val="20"/>
                <w:szCs w:val="20"/>
              </w:rPr>
            </w:pPr>
          </w:p>
        </w:tc>
        <w:tc>
          <w:tcPr>
            <w:tcW w:w="352" w:type="dxa"/>
            <w:vAlign w:val="center"/>
          </w:tcPr>
          <w:p w:rsidR="00E8084B" w:rsidRPr="00D92148" w:rsidRDefault="00E8084B" w:rsidP="00791154">
            <w:pPr>
              <w:spacing w:after="0" w:line="240" w:lineRule="auto"/>
              <w:rPr>
                <w:rFonts w:ascii="Segoe UI" w:hAnsi="Segoe UI" w:cs="Segoe UI"/>
                <w:sz w:val="20"/>
                <w:szCs w:val="20"/>
              </w:rPr>
            </w:pPr>
          </w:p>
        </w:tc>
        <w:tc>
          <w:tcPr>
            <w:tcW w:w="353" w:type="dxa"/>
            <w:vAlign w:val="center"/>
          </w:tcPr>
          <w:p w:rsidR="00E8084B" w:rsidRPr="00D92148" w:rsidRDefault="00E8084B" w:rsidP="00791154">
            <w:pPr>
              <w:spacing w:after="0" w:line="240" w:lineRule="auto"/>
              <w:rPr>
                <w:rFonts w:ascii="Segoe UI" w:hAnsi="Segoe UI" w:cs="Segoe UI"/>
                <w:sz w:val="20"/>
                <w:szCs w:val="20"/>
              </w:rPr>
            </w:pPr>
          </w:p>
        </w:tc>
        <w:tc>
          <w:tcPr>
            <w:tcW w:w="715" w:type="dxa"/>
            <w:shd w:val="clear" w:color="auto" w:fill="F2F2F2" w:themeFill="background1" w:themeFillShade="F2"/>
            <w:vAlign w:val="center"/>
          </w:tcPr>
          <w:p w:rsidR="00E8084B" w:rsidRPr="00D102C5" w:rsidRDefault="00E8084B" w:rsidP="00791154">
            <w:pPr>
              <w:spacing w:after="0" w:line="240" w:lineRule="auto"/>
              <w:rPr>
                <w:rFonts w:ascii="Segoe UI" w:hAnsi="Segoe UI" w:cs="Segoe UI"/>
                <w:sz w:val="18"/>
                <w:szCs w:val="18"/>
              </w:rPr>
            </w:pPr>
            <w:r>
              <w:rPr>
                <w:rFonts w:ascii="Segoe UI" w:hAnsi="Segoe UI" w:cs="Segoe UI"/>
                <w:sz w:val="18"/>
                <w:szCs w:val="18"/>
              </w:rPr>
              <w:t>Płeć:</w:t>
            </w:r>
          </w:p>
        </w:tc>
        <w:tc>
          <w:tcPr>
            <w:tcW w:w="3203" w:type="dxa"/>
            <w:gridSpan w:val="11"/>
            <w:vAlign w:val="center"/>
          </w:tcPr>
          <w:p w:rsidR="00E8084B" w:rsidRPr="00D92148" w:rsidRDefault="00E8084B" w:rsidP="00791154">
            <w:pPr>
              <w:spacing w:after="0" w:line="240" w:lineRule="auto"/>
              <w:jc w:val="center"/>
              <w:rPr>
                <w:rFonts w:ascii="Segoe UI" w:hAnsi="Segoe UI" w:cs="Segoe UI"/>
                <w:sz w:val="20"/>
                <w:szCs w:val="20"/>
              </w:rPr>
            </w:pPr>
            <w:sdt>
              <w:sdtPr>
                <w:rPr>
                  <w:rFonts w:ascii="Segoe UI" w:hAnsi="Segoe UI" w:cs="Segoe UI"/>
                  <w:bCs/>
                  <w:sz w:val="18"/>
                  <w:szCs w:val="18"/>
                </w:rPr>
                <w:id w:val="-1692992146"/>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D92148">
              <w:rPr>
                <w:rFonts w:ascii="Segoe UI" w:hAnsi="Segoe UI" w:cs="Segoe UI"/>
                <w:sz w:val="20"/>
                <w:szCs w:val="20"/>
              </w:rPr>
              <w:t xml:space="preserve">K </w:t>
            </w:r>
            <w:r w:rsidRPr="00D92148">
              <w:rPr>
                <w:rFonts w:ascii="Segoe UI" w:hAnsi="Segoe UI" w:cs="Segoe UI"/>
                <w:sz w:val="24"/>
                <w:szCs w:val="24"/>
              </w:rPr>
              <w:t xml:space="preserve">         </w:t>
            </w:r>
            <w:sdt>
              <w:sdtPr>
                <w:rPr>
                  <w:rFonts w:ascii="Segoe UI" w:hAnsi="Segoe UI" w:cs="Segoe UI"/>
                  <w:bCs/>
                  <w:sz w:val="18"/>
                  <w:szCs w:val="18"/>
                </w:rPr>
                <w:id w:val="206849966"/>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D92148">
              <w:rPr>
                <w:rFonts w:ascii="Segoe UI" w:hAnsi="Segoe UI" w:cs="Segoe UI"/>
                <w:sz w:val="20"/>
                <w:szCs w:val="20"/>
              </w:rPr>
              <w:t>M</w:t>
            </w:r>
          </w:p>
        </w:tc>
      </w:tr>
      <w:tr w:rsidR="00E8084B" w:rsidRPr="00D92148" w:rsidTr="00791154">
        <w:trPr>
          <w:trHeight w:val="840"/>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Wiek w chwili przystąpienia do projektu:</w:t>
            </w:r>
          </w:p>
        </w:tc>
        <w:tc>
          <w:tcPr>
            <w:tcW w:w="3168" w:type="dxa"/>
            <w:gridSpan w:val="15"/>
            <w:vAlign w:val="center"/>
          </w:tcPr>
          <w:p w:rsidR="00E8084B" w:rsidRPr="00D92148" w:rsidRDefault="00E8084B" w:rsidP="00791154">
            <w:pPr>
              <w:spacing w:after="0" w:line="240" w:lineRule="auto"/>
              <w:rPr>
                <w:rFonts w:ascii="Segoe UI" w:hAnsi="Segoe UI" w:cs="Segoe UI"/>
                <w:sz w:val="20"/>
                <w:szCs w:val="20"/>
              </w:rPr>
            </w:pPr>
          </w:p>
        </w:tc>
        <w:tc>
          <w:tcPr>
            <w:tcW w:w="1420" w:type="dxa"/>
            <w:gridSpan w:val="3"/>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Data urodzenia:</w:t>
            </w:r>
          </w:p>
        </w:tc>
        <w:tc>
          <w:tcPr>
            <w:tcW w:w="319" w:type="dxa"/>
            <w:vAlign w:val="center"/>
          </w:tcPr>
          <w:p w:rsidR="00E8084B" w:rsidRPr="00D92148" w:rsidRDefault="00E8084B" w:rsidP="00791154">
            <w:pPr>
              <w:spacing w:after="0" w:line="240" w:lineRule="auto"/>
              <w:rPr>
                <w:rFonts w:ascii="Segoe UI" w:hAnsi="Segoe UI" w:cs="Segoe UI"/>
                <w:sz w:val="20"/>
                <w:szCs w:val="20"/>
              </w:rPr>
            </w:pPr>
          </w:p>
        </w:tc>
        <w:tc>
          <w:tcPr>
            <w:tcW w:w="320" w:type="dxa"/>
            <w:vAlign w:val="center"/>
          </w:tcPr>
          <w:p w:rsidR="00E8084B" w:rsidRPr="00D92148" w:rsidRDefault="00E8084B" w:rsidP="00791154">
            <w:pPr>
              <w:spacing w:after="0" w:line="240" w:lineRule="auto"/>
              <w:rPr>
                <w:rFonts w:ascii="Segoe UI" w:hAnsi="Segoe UI" w:cs="Segoe UI"/>
                <w:sz w:val="20"/>
                <w:szCs w:val="20"/>
              </w:rPr>
            </w:pPr>
          </w:p>
        </w:tc>
        <w:tc>
          <w:tcPr>
            <w:tcW w:w="320" w:type="dxa"/>
            <w:shd w:val="clear" w:color="auto" w:fill="F2F2F2" w:themeFill="background1" w:themeFillShade="F2"/>
            <w:vAlign w:val="center"/>
          </w:tcPr>
          <w:p w:rsidR="00E8084B" w:rsidRPr="00D102C5" w:rsidRDefault="00E8084B" w:rsidP="00791154">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E8084B" w:rsidRPr="00D92148" w:rsidRDefault="00E8084B" w:rsidP="00791154">
            <w:pPr>
              <w:spacing w:after="0" w:line="240" w:lineRule="auto"/>
              <w:rPr>
                <w:rFonts w:ascii="Segoe UI" w:hAnsi="Segoe UI" w:cs="Segoe UI"/>
                <w:sz w:val="20"/>
                <w:szCs w:val="20"/>
              </w:rPr>
            </w:pPr>
          </w:p>
        </w:tc>
        <w:tc>
          <w:tcPr>
            <w:tcW w:w="320" w:type="dxa"/>
            <w:gridSpan w:val="2"/>
            <w:vAlign w:val="center"/>
          </w:tcPr>
          <w:p w:rsidR="00E8084B" w:rsidRPr="00D92148" w:rsidRDefault="00E8084B" w:rsidP="00791154">
            <w:pPr>
              <w:spacing w:after="0" w:line="240" w:lineRule="auto"/>
              <w:rPr>
                <w:rFonts w:ascii="Segoe UI" w:hAnsi="Segoe UI" w:cs="Segoe UI"/>
                <w:sz w:val="20"/>
                <w:szCs w:val="20"/>
              </w:rPr>
            </w:pPr>
          </w:p>
        </w:tc>
        <w:tc>
          <w:tcPr>
            <w:tcW w:w="320" w:type="dxa"/>
            <w:shd w:val="clear" w:color="auto" w:fill="F2F2F2" w:themeFill="background1" w:themeFillShade="F2"/>
            <w:vAlign w:val="center"/>
          </w:tcPr>
          <w:p w:rsidR="00E8084B" w:rsidRPr="00D102C5" w:rsidRDefault="00E8084B" w:rsidP="00791154">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E8084B" w:rsidRPr="00D92148" w:rsidRDefault="00E8084B" w:rsidP="00791154">
            <w:pPr>
              <w:spacing w:after="0" w:line="240" w:lineRule="auto"/>
              <w:rPr>
                <w:rFonts w:ascii="Segoe UI" w:hAnsi="Segoe UI" w:cs="Segoe UI"/>
                <w:sz w:val="20"/>
                <w:szCs w:val="20"/>
              </w:rPr>
            </w:pPr>
          </w:p>
        </w:tc>
        <w:tc>
          <w:tcPr>
            <w:tcW w:w="320" w:type="dxa"/>
            <w:vAlign w:val="center"/>
          </w:tcPr>
          <w:p w:rsidR="00E8084B" w:rsidRPr="00D92148" w:rsidRDefault="00E8084B" w:rsidP="00791154">
            <w:pPr>
              <w:spacing w:after="0" w:line="240" w:lineRule="auto"/>
              <w:rPr>
                <w:rFonts w:ascii="Segoe UI" w:hAnsi="Segoe UI" w:cs="Segoe UI"/>
                <w:sz w:val="20"/>
                <w:szCs w:val="20"/>
              </w:rPr>
            </w:pPr>
          </w:p>
        </w:tc>
        <w:tc>
          <w:tcPr>
            <w:tcW w:w="320" w:type="dxa"/>
            <w:vAlign w:val="center"/>
          </w:tcPr>
          <w:p w:rsidR="00E8084B" w:rsidRPr="00D92148" w:rsidRDefault="00E8084B" w:rsidP="00791154">
            <w:pPr>
              <w:spacing w:after="0" w:line="240" w:lineRule="auto"/>
              <w:rPr>
                <w:rFonts w:ascii="Segoe UI" w:hAnsi="Segoe UI" w:cs="Segoe UI"/>
                <w:sz w:val="20"/>
                <w:szCs w:val="20"/>
              </w:rPr>
            </w:pPr>
          </w:p>
        </w:tc>
        <w:tc>
          <w:tcPr>
            <w:tcW w:w="324" w:type="dxa"/>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340"/>
        </w:trPr>
        <w:tc>
          <w:tcPr>
            <w:tcW w:w="9290" w:type="dxa"/>
            <w:gridSpan w:val="30"/>
            <w:shd w:val="clear" w:color="auto" w:fill="F2F2F2"/>
          </w:tcPr>
          <w:p w:rsidR="00E8084B" w:rsidRPr="00D92148" w:rsidRDefault="00E8084B" w:rsidP="00791154">
            <w:pPr>
              <w:spacing w:after="0" w:line="240" w:lineRule="auto"/>
              <w:rPr>
                <w:rFonts w:ascii="Segoe UI" w:hAnsi="Segoe UI" w:cs="Segoe UI"/>
                <w:sz w:val="20"/>
                <w:szCs w:val="20"/>
              </w:rPr>
            </w:pPr>
            <w:r w:rsidRPr="00D92148">
              <w:rPr>
                <w:rFonts w:ascii="Segoe UI" w:hAnsi="Segoe UI" w:cs="Segoe UI"/>
                <w:sz w:val="20"/>
                <w:szCs w:val="20"/>
              </w:rPr>
              <w:lastRenderedPageBreak/>
              <w:t xml:space="preserve">Wykształcenie </w:t>
            </w:r>
            <w:r w:rsidRPr="00D92148">
              <w:rPr>
                <w:rFonts w:ascii="Segoe UI" w:hAnsi="Segoe UI" w:cs="Segoe UI"/>
                <w:sz w:val="16"/>
                <w:szCs w:val="16"/>
              </w:rPr>
              <w:t>(właściwe zaznaczyć znakiem x):</w:t>
            </w:r>
          </w:p>
        </w:tc>
      </w:tr>
      <w:tr w:rsidR="00E8084B" w:rsidRPr="00D92148" w:rsidTr="00791154">
        <w:trPr>
          <w:trHeight w:val="705"/>
        </w:trPr>
        <w:tc>
          <w:tcPr>
            <w:tcW w:w="9290" w:type="dxa"/>
            <w:gridSpan w:val="30"/>
            <w:vAlign w:val="center"/>
          </w:tcPr>
          <w:p w:rsidR="00E8084B" w:rsidRPr="00D92148" w:rsidRDefault="00E8084B" w:rsidP="00791154">
            <w:pPr>
              <w:spacing w:after="0" w:line="240" w:lineRule="auto"/>
              <w:jc w:val="center"/>
              <w:rPr>
                <w:rFonts w:ascii="Segoe UI" w:hAnsi="Segoe UI" w:cs="Segoe UI"/>
                <w:sz w:val="20"/>
                <w:szCs w:val="20"/>
              </w:rPr>
            </w:pPr>
            <w:sdt>
              <w:sdtPr>
                <w:rPr>
                  <w:rFonts w:ascii="Segoe UI" w:hAnsi="Segoe UI" w:cs="Segoe UI"/>
                  <w:bCs/>
                  <w:sz w:val="18"/>
                  <w:szCs w:val="18"/>
                </w:rPr>
                <w:id w:val="858387890"/>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E80B08">
              <w:rPr>
                <w:rFonts w:ascii="Segoe UI" w:hAnsi="Segoe UI" w:cs="Segoe UI"/>
                <w:sz w:val="19"/>
                <w:szCs w:val="19"/>
              </w:rPr>
              <w:t>Podstawowe (ISCED1)</w:t>
            </w:r>
            <w:r>
              <w:rPr>
                <w:rFonts w:ascii="Segoe UI" w:hAnsi="Segoe UI" w:cs="Segoe UI"/>
                <w:sz w:val="19"/>
                <w:szCs w:val="19"/>
              </w:rPr>
              <w:t xml:space="preserve">  </w:t>
            </w:r>
            <w:r w:rsidRPr="00D92148">
              <w:rPr>
                <w:rFonts w:ascii="Segoe UI" w:hAnsi="Segoe UI" w:cs="Segoe UI"/>
                <w:sz w:val="24"/>
                <w:szCs w:val="24"/>
              </w:rPr>
              <w:t xml:space="preserve"> </w:t>
            </w:r>
            <w:sdt>
              <w:sdtPr>
                <w:rPr>
                  <w:rFonts w:ascii="Segoe UI" w:hAnsi="Segoe UI" w:cs="Segoe UI"/>
                  <w:bCs/>
                  <w:sz w:val="18"/>
                  <w:szCs w:val="18"/>
                </w:rPr>
                <w:id w:val="1887828627"/>
              </w:sdtPr>
              <w:sdtContent>
                <w:r>
                  <w:rPr>
                    <w:rFonts w:ascii="MS Gothic" w:eastAsia="MS Gothic" w:hAnsi="MS Gothic" w:cs="Segoe UI" w:hint="eastAsia"/>
                    <w:bCs/>
                    <w:sz w:val="18"/>
                    <w:szCs w:val="18"/>
                  </w:rPr>
                  <w:t>☐</w:t>
                </w:r>
              </w:sdtContent>
            </w:sdt>
            <w:r w:rsidRPr="00D92148">
              <w:rPr>
                <w:rFonts w:ascii="Segoe UI" w:hAnsi="Segoe UI" w:cs="Segoe UI"/>
                <w:sz w:val="24"/>
                <w:szCs w:val="24"/>
              </w:rPr>
              <w:t xml:space="preserve"> </w:t>
            </w:r>
            <w:r w:rsidRPr="00E80B08">
              <w:rPr>
                <w:rFonts w:ascii="Segoe UI" w:hAnsi="Segoe UI" w:cs="Segoe UI"/>
                <w:sz w:val="19"/>
                <w:szCs w:val="19"/>
              </w:rPr>
              <w:t>Gimnazjalne (ISCED2)</w:t>
            </w:r>
            <w:r>
              <w:rPr>
                <w:rFonts w:ascii="Segoe UI" w:hAnsi="Segoe UI" w:cs="Segoe UI"/>
                <w:sz w:val="19"/>
                <w:szCs w:val="19"/>
              </w:rPr>
              <w:t xml:space="preserve">  </w:t>
            </w:r>
            <w:r w:rsidRPr="00D92148">
              <w:rPr>
                <w:rFonts w:ascii="Segoe UI" w:hAnsi="Segoe UI" w:cs="Segoe UI"/>
                <w:sz w:val="20"/>
                <w:szCs w:val="20"/>
              </w:rPr>
              <w:t xml:space="preserve"> </w:t>
            </w:r>
            <w:sdt>
              <w:sdtPr>
                <w:rPr>
                  <w:rFonts w:ascii="Segoe UI" w:hAnsi="Segoe UI" w:cs="Segoe UI"/>
                  <w:bCs/>
                  <w:sz w:val="18"/>
                  <w:szCs w:val="18"/>
                </w:rPr>
                <w:id w:val="1141539939"/>
              </w:sdtPr>
              <w:sdtContent>
                <w:r>
                  <w:rPr>
                    <w:rFonts w:ascii="MS Gothic" w:eastAsia="MS Gothic" w:hAnsi="MS Gothic" w:cs="Segoe UI" w:hint="eastAsia"/>
                    <w:bCs/>
                    <w:sz w:val="18"/>
                    <w:szCs w:val="18"/>
                  </w:rPr>
                  <w:t>☐</w:t>
                </w:r>
              </w:sdtContent>
            </w:sdt>
            <w:r w:rsidRPr="00D92148">
              <w:rPr>
                <w:rFonts w:ascii="Segoe UI" w:hAnsi="Segoe UI" w:cs="Segoe UI"/>
                <w:sz w:val="20"/>
                <w:szCs w:val="20"/>
              </w:rPr>
              <w:t xml:space="preserve"> </w:t>
            </w:r>
            <w:r w:rsidRPr="00E80B08">
              <w:rPr>
                <w:rFonts w:ascii="Segoe UI" w:hAnsi="Segoe UI" w:cs="Segoe UI"/>
                <w:sz w:val="19"/>
                <w:szCs w:val="19"/>
              </w:rPr>
              <w:t>Ponadgimnazjalne (ISCED3)</w:t>
            </w:r>
            <w:r>
              <w:rPr>
                <w:rFonts w:ascii="Segoe UI" w:hAnsi="Segoe UI" w:cs="Segoe UI"/>
                <w:sz w:val="19"/>
                <w:szCs w:val="19"/>
              </w:rPr>
              <w:t xml:space="preserve">  </w:t>
            </w:r>
            <w:r w:rsidRPr="00D92148">
              <w:rPr>
                <w:rFonts w:ascii="Segoe UI" w:hAnsi="Segoe UI" w:cs="Segoe UI"/>
                <w:sz w:val="20"/>
                <w:szCs w:val="20"/>
              </w:rPr>
              <w:t xml:space="preserve"> </w:t>
            </w:r>
            <w:sdt>
              <w:sdtPr>
                <w:rPr>
                  <w:rFonts w:ascii="Segoe UI" w:hAnsi="Segoe UI" w:cs="Segoe UI"/>
                  <w:bCs/>
                  <w:sz w:val="18"/>
                  <w:szCs w:val="18"/>
                </w:rPr>
                <w:id w:val="-332607395"/>
              </w:sdtPr>
              <w:sdtContent>
                <w:r>
                  <w:rPr>
                    <w:rFonts w:ascii="MS Gothic" w:eastAsia="MS Gothic" w:hAnsi="MS Gothic" w:cs="Segoe UI" w:hint="eastAsia"/>
                    <w:bCs/>
                    <w:sz w:val="18"/>
                    <w:szCs w:val="18"/>
                  </w:rPr>
                  <w:t>☐</w:t>
                </w:r>
              </w:sdtContent>
            </w:sdt>
            <w:r w:rsidRPr="00D92148">
              <w:rPr>
                <w:rFonts w:ascii="Segoe UI" w:hAnsi="Segoe UI" w:cs="Segoe UI"/>
                <w:sz w:val="20"/>
                <w:szCs w:val="20"/>
              </w:rPr>
              <w:t xml:space="preserve"> </w:t>
            </w:r>
            <w:r w:rsidRPr="00E80B08">
              <w:rPr>
                <w:rFonts w:ascii="Segoe UI" w:hAnsi="Segoe UI" w:cs="Segoe UI"/>
                <w:sz w:val="19"/>
                <w:szCs w:val="19"/>
              </w:rPr>
              <w:t>Wyższe (ISCED 5-8)</w:t>
            </w:r>
          </w:p>
        </w:tc>
      </w:tr>
      <w:tr w:rsidR="00E8084B" w:rsidRPr="00D92148" w:rsidTr="00791154">
        <w:trPr>
          <w:trHeight w:val="263"/>
        </w:trPr>
        <w:tc>
          <w:tcPr>
            <w:tcW w:w="9290" w:type="dxa"/>
            <w:gridSpan w:val="30"/>
            <w:shd w:val="clear" w:color="auto" w:fill="F2F2F2"/>
            <w:vAlign w:val="center"/>
          </w:tcPr>
          <w:p w:rsidR="00E8084B" w:rsidRPr="00FA75CA" w:rsidRDefault="00E8084B" w:rsidP="00791154">
            <w:pPr>
              <w:spacing w:after="0" w:line="240" w:lineRule="auto"/>
              <w:rPr>
                <w:rFonts w:ascii="Segoe UI" w:hAnsi="Segoe UI" w:cs="Segoe UI"/>
                <w:b/>
                <w:bCs/>
                <w:sz w:val="18"/>
                <w:szCs w:val="18"/>
              </w:rPr>
            </w:pPr>
            <w:r w:rsidRPr="00FA75CA">
              <w:rPr>
                <w:rFonts w:ascii="Segoe UI" w:hAnsi="Segoe UI" w:cs="Segoe UI"/>
                <w:b/>
                <w:bCs/>
                <w:sz w:val="18"/>
                <w:szCs w:val="18"/>
              </w:rPr>
              <w:t>Adres zamieszkania</w:t>
            </w:r>
          </w:p>
        </w:tc>
      </w:tr>
      <w:tr w:rsidR="00E8084B" w:rsidRPr="00D92148" w:rsidTr="00791154">
        <w:trPr>
          <w:trHeight w:val="567"/>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Województwo:</w:t>
            </w:r>
          </w:p>
        </w:tc>
        <w:tc>
          <w:tcPr>
            <w:tcW w:w="3118" w:type="dxa"/>
            <w:gridSpan w:val="14"/>
            <w:vAlign w:val="center"/>
          </w:tcPr>
          <w:p w:rsidR="00E8084B" w:rsidRPr="00D92148" w:rsidRDefault="00E8084B" w:rsidP="00791154">
            <w:pPr>
              <w:spacing w:after="0" w:line="240" w:lineRule="auto"/>
              <w:rPr>
                <w:rFonts w:ascii="Segoe UI" w:hAnsi="Segoe UI" w:cs="Segoe UI"/>
                <w:sz w:val="20"/>
                <w:szCs w:val="20"/>
              </w:rPr>
            </w:pPr>
          </w:p>
        </w:tc>
        <w:tc>
          <w:tcPr>
            <w:tcW w:w="1470" w:type="dxa"/>
            <w:gridSpan w:val="4"/>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Ulica:</w:t>
            </w:r>
          </w:p>
        </w:tc>
        <w:tc>
          <w:tcPr>
            <w:tcW w:w="3203" w:type="dxa"/>
            <w:gridSpan w:val="11"/>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Powiat:</w:t>
            </w:r>
          </w:p>
        </w:tc>
        <w:tc>
          <w:tcPr>
            <w:tcW w:w="3118" w:type="dxa"/>
            <w:gridSpan w:val="14"/>
            <w:vAlign w:val="center"/>
          </w:tcPr>
          <w:p w:rsidR="00E8084B" w:rsidRPr="00D92148" w:rsidRDefault="00E8084B" w:rsidP="00791154">
            <w:pPr>
              <w:spacing w:after="0" w:line="240" w:lineRule="auto"/>
              <w:rPr>
                <w:rFonts w:ascii="Segoe UI" w:hAnsi="Segoe UI" w:cs="Segoe UI"/>
                <w:sz w:val="20"/>
                <w:szCs w:val="20"/>
              </w:rPr>
            </w:pPr>
          </w:p>
        </w:tc>
        <w:tc>
          <w:tcPr>
            <w:tcW w:w="1470" w:type="dxa"/>
            <w:gridSpan w:val="4"/>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Nr budynku:</w:t>
            </w:r>
          </w:p>
        </w:tc>
        <w:tc>
          <w:tcPr>
            <w:tcW w:w="3203" w:type="dxa"/>
            <w:gridSpan w:val="11"/>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Gmina:</w:t>
            </w:r>
          </w:p>
        </w:tc>
        <w:tc>
          <w:tcPr>
            <w:tcW w:w="3118" w:type="dxa"/>
            <w:gridSpan w:val="14"/>
            <w:vAlign w:val="center"/>
          </w:tcPr>
          <w:p w:rsidR="00E8084B" w:rsidRPr="00D92148" w:rsidRDefault="00E8084B" w:rsidP="00791154">
            <w:pPr>
              <w:spacing w:after="0" w:line="240" w:lineRule="auto"/>
              <w:rPr>
                <w:rFonts w:ascii="Segoe UI" w:hAnsi="Segoe UI" w:cs="Segoe UI"/>
                <w:sz w:val="20"/>
                <w:szCs w:val="20"/>
              </w:rPr>
            </w:pPr>
          </w:p>
        </w:tc>
        <w:tc>
          <w:tcPr>
            <w:tcW w:w="1470" w:type="dxa"/>
            <w:gridSpan w:val="4"/>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Numer lokalu:</w:t>
            </w:r>
          </w:p>
        </w:tc>
        <w:tc>
          <w:tcPr>
            <w:tcW w:w="3203" w:type="dxa"/>
            <w:gridSpan w:val="11"/>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1499" w:type="dxa"/>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Miejscowość zamieszkania:</w:t>
            </w:r>
          </w:p>
        </w:tc>
        <w:tc>
          <w:tcPr>
            <w:tcW w:w="3118" w:type="dxa"/>
            <w:gridSpan w:val="14"/>
            <w:vAlign w:val="center"/>
          </w:tcPr>
          <w:p w:rsidR="00E8084B" w:rsidRPr="00D92148" w:rsidRDefault="00E8084B" w:rsidP="00791154">
            <w:pPr>
              <w:spacing w:after="0" w:line="240" w:lineRule="auto"/>
              <w:rPr>
                <w:rFonts w:ascii="Segoe UI" w:hAnsi="Segoe UI" w:cs="Segoe UI"/>
                <w:sz w:val="20"/>
                <w:szCs w:val="20"/>
              </w:rPr>
            </w:pPr>
          </w:p>
        </w:tc>
        <w:tc>
          <w:tcPr>
            <w:tcW w:w="1470" w:type="dxa"/>
            <w:gridSpan w:val="4"/>
            <w:shd w:val="clear" w:color="auto" w:fill="F2F2F2"/>
            <w:vAlign w:val="center"/>
          </w:tcPr>
          <w:p w:rsidR="00E8084B" w:rsidRPr="00D92148" w:rsidRDefault="00E8084B" w:rsidP="00791154">
            <w:pPr>
              <w:spacing w:after="0" w:line="240" w:lineRule="auto"/>
              <w:rPr>
                <w:rFonts w:ascii="Segoe UI" w:hAnsi="Segoe UI" w:cs="Segoe UI"/>
                <w:sz w:val="18"/>
                <w:szCs w:val="18"/>
              </w:rPr>
            </w:pPr>
            <w:r>
              <w:rPr>
                <w:rFonts w:ascii="Segoe UI" w:hAnsi="Segoe UI" w:cs="Segoe UI"/>
                <w:sz w:val="18"/>
                <w:szCs w:val="18"/>
              </w:rPr>
              <w:t>Kod pocztowy:</w:t>
            </w:r>
          </w:p>
        </w:tc>
        <w:tc>
          <w:tcPr>
            <w:tcW w:w="3203" w:type="dxa"/>
            <w:gridSpan w:val="11"/>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385"/>
        </w:trPr>
        <w:tc>
          <w:tcPr>
            <w:tcW w:w="9290" w:type="dxa"/>
            <w:gridSpan w:val="30"/>
            <w:shd w:val="clear" w:color="auto" w:fill="F2F2F2"/>
            <w:vAlign w:val="center"/>
          </w:tcPr>
          <w:p w:rsidR="00E8084B" w:rsidRDefault="00E8084B" w:rsidP="00791154">
            <w:pPr>
              <w:spacing w:after="0" w:line="240" w:lineRule="auto"/>
              <w:rPr>
                <w:rFonts w:ascii="Segoe UI" w:hAnsi="Segoe UI" w:cs="Segoe UI"/>
                <w:b/>
                <w:bCs/>
                <w:sz w:val="18"/>
                <w:szCs w:val="18"/>
              </w:rPr>
            </w:pPr>
            <w:r w:rsidRPr="00792BB0">
              <w:rPr>
                <w:rFonts w:ascii="Segoe UI" w:hAnsi="Segoe UI" w:cs="Segoe UI"/>
                <w:b/>
                <w:bCs/>
                <w:sz w:val="18"/>
                <w:szCs w:val="18"/>
              </w:rPr>
              <w:t>Obowiązkowe dane kontaktowe</w:t>
            </w:r>
            <w:r>
              <w:rPr>
                <w:rFonts w:ascii="Segoe UI" w:hAnsi="Segoe UI" w:cs="Segoe UI"/>
                <w:b/>
                <w:bCs/>
                <w:sz w:val="18"/>
                <w:szCs w:val="18"/>
              </w:rPr>
              <w:t xml:space="preserve"> - </w:t>
            </w:r>
            <w:r w:rsidRPr="00792BB0">
              <w:rPr>
                <w:rFonts w:ascii="Segoe UI" w:hAnsi="Segoe UI" w:cs="Segoe UI"/>
                <w:b/>
                <w:bCs/>
                <w:sz w:val="18"/>
                <w:szCs w:val="18"/>
              </w:rPr>
              <w:t>w przypadku osób niepełnoletnich – można podać dane kontaktowe do rodziców / opiekunów prawnych</w:t>
            </w:r>
          </w:p>
          <w:p w:rsidR="00E8084B" w:rsidRPr="00792BB0" w:rsidRDefault="00E8084B" w:rsidP="00791154">
            <w:pPr>
              <w:spacing w:after="0" w:line="240" w:lineRule="auto"/>
              <w:rPr>
                <w:rFonts w:ascii="Segoe UI" w:hAnsi="Segoe UI" w:cs="Segoe UI"/>
                <w:b/>
                <w:bCs/>
                <w:sz w:val="18"/>
                <w:szCs w:val="18"/>
              </w:rPr>
            </w:pPr>
            <w:r>
              <w:rPr>
                <w:rFonts w:ascii="Segoe UI" w:hAnsi="Segoe UI" w:cs="Segoe UI"/>
                <w:b/>
                <w:bCs/>
                <w:sz w:val="18"/>
                <w:szCs w:val="18"/>
              </w:rPr>
              <w:t xml:space="preserve">UWAGA: w przypadku uczniów </w:t>
            </w:r>
            <w:r w:rsidRPr="008D0928">
              <w:rPr>
                <w:rFonts w:ascii="Segoe UI" w:hAnsi="Segoe UI" w:cs="Segoe UI"/>
                <w:b/>
                <w:bCs/>
                <w:sz w:val="18"/>
                <w:szCs w:val="18"/>
              </w:rPr>
              <w:t>należy podać co najmniej jedną z poniższych informacji</w:t>
            </w:r>
            <w:r>
              <w:rPr>
                <w:rFonts w:ascii="Segoe UI" w:hAnsi="Segoe UI" w:cs="Segoe UI"/>
                <w:b/>
                <w:bCs/>
                <w:sz w:val="18"/>
                <w:szCs w:val="18"/>
              </w:rPr>
              <w:t xml:space="preserve">, nauczyciele zobowiązani są do wskazania obu informacji. </w:t>
            </w:r>
          </w:p>
        </w:tc>
      </w:tr>
      <w:tr w:rsidR="00E8084B" w:rsidRPr="00D92148" w:rsidTr="00791154">
        <w:trPr>
          <w:trHeight w:val="567"/>
        </w:trPr>
        <w:tc>
          <w:tcPr>
            <w:tcW w:w="3246" w:type="dxa"/>
            <w:gridSpan w:val="9"/>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Telefon kontaktowy (stacjonarny lub komórkowy) Uczestnika projektu:</w:t>
            </w:r>
          </w:p>
        </w:tc>
        <w:tc>
          <w:tcPr>
            <w:tcW w:w="6044" w:type="dxa"/>
            <w:gridSpan w:val="21"/>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567"/>
        </w:trPr>
        <w:tc>
          <w:tcPr>
            <w:tcW w:w="3246" w:type="dxa"/>
            <w:gridSpan w:val="9"/>
            <w:tcBorders>
              <w:bottom w:val="single" w:sz="4" w:space="0" w:color="auto"/>
            </w:tcBorders>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 xml:space="preserve"> Adres poczty elektronicznej:</w:t>
            </w:r>
          </w:p>
        </w:tc>
        <w:tc>
          <w:tcPr>
            <w:tcW w:w="6044" w:type="dxa"/>
            <w:gridSpan w:val="21"/>
            <w:tcBorders>
              <w:bottom w:val="single" w:sz="4" w:space="0" w:color="auto"/>
            </w:tcBorders>
            <w:vAlign w:val="center"/>
          </w:tcPr>
          <w:p w:rsidR="00E8084B" w:rsidRPr="00D92148" w:rsidRDefault="00E8084B" w:rsidP="00791154">
            <w:pPr>
              <w:spacing w:after="0" w:line="240" w:lineRule="auto"/>
              <w:rPr>
                <w:rFonts w:ascii="Segoe UI" w:hAnsi="Segoe UI" w:cs="Segoe UI"/>
                <w:sz w:val="20"/>
                <w:szCs w:val="20"/>
              </w:rPr>
            </w:pPr>
          </w:p>
        </w:tc>
      </w:tr>
      <w:tr w:rsidR="00E8084B" w:rsidRPr="00D92148" w:rsidTr="00791154">
        <w:trPr>
          <w:trHeight w:val="390"/>
        </w:trPr>
        <w:tc>
          <w:tcPr>
            <w:tcW w:w="9290" w:type="dxa"/>
            <w:gridSpan w:val="30"/>
            <w:shd w:val="clear" w:color="auto" w:fill="E6E6E6"/>
            <w:vAlign w:val="center"/>
          </w:tcPr>
          <w:p w:rsidR="00E8084B" w:rsidRPr="00D92148" w:rsidRDefault="00E8084B" w:rsidP="00791154">
            <w:pPr>
              <w:spacing w:after="0" w:line="240" w:lineRule="auto"/>
              <w:rPr>
                <w:rFonts w:ascii="Segoe UI" w:hAnsi="Segoe UI" w:cs="Segoe UI"/>
                <w:b/>
                <w:sz w:val="20"/>
                <w:szCs w:val="20"/>
              </w:rPr>
            </w:pPr>
            <w:r>
              <w:rPr>
                <w:rFonts w:ascii="Segoe UI" w:eastAsia="Times New Roman" w:hAnsi="Segoe UI" w:cs="Segoe UI"/>
                <w:b/>
                <w:sz w:val="20"/>
                <w:szCs w:val="20"/>
                <w:lang w:eastAsia="pl-PL"/>
              </w:rPr>
              <w:t>3</w:t>
            </w:r>
            <w:r w:rsidRPr="00D92148">
              <w:rPr>
                <w:rFonts w:ascii="Segoe UI" w:eastAsia="Times New Roman" w:hAnsi="Segoe UI" w:cs="Segoe UI"/>
                <w:b/>
                <w:sz w:val="20"/>
                <w:szCs w:val="20"/>
                <w:lang w:eastAsia="pl-PL"/>
              </w:rPr>
              <w:t>. Dane dodatkowe kandydata/kandydatki:</w:t>
            </w: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Status osoby na rynku pracy w chwili przystąpienia do projektu:</w:t>
            </w:r>
          </w:p>
        </w:tc>
        <w:tc>
          <w:tcPr>
            <w:tcW w:w="4769" w:type="dxa"/>
            <w:gridSpan w:val="16"/>
            <w:vAlign w:val="center"/>
          </w:tcPr>
          <w:p w:rsidR="00E8084B"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1955782446"/>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osoba bierna zawodowo</w:t>
            </w:r>
            <w:r>
              <w:rPr>
                <w:rFonts w:ascii="Segoe UI" w:hAnsi="Segoe UI" w:cs="Segoe UI"/>
                <w:sz w:val="18"/>
                <w:szCs w:val="18"/>
              </w:rPr>
              <w:t>, w tym ucząca się</w:t>
            </w:r>
          </w:p>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1635143387"/>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osoba pracująca</w:t>
            </w:r>
            <w:r>
              <w:rPr>
                <w:rFonts w:ascii="Segoe UI" w:hAnsi="Segoe UI" w:cs="Segoe UI"/>
                <w:sz w:val="18"/>
                <w:szCs w:val="18"/>
              </w:rPr>
              <w:t xml:space="preserve"> (nauczyciel kształcenia ogólnego)</w:t>
            </w: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E4641D">
              <w:rPr>
                <w:rFonts w:ascii="Segoe UI" w:eastAsia="Times New Roman" w:hAnsi="Segoe UI" w:cs="Segoe UI"/>
                <w:sz w:val="18"/>
                <w:szCs w:val="18"/>
                <w:lang w:eastAsia="pl-PL"/>
              </w:rPr>
              <w:t>Planowana data zakończenia edukacji w placówce edukacyjnej, w której skorzystano ze wsparcia</w:t>
            </w:r>
            <w:r>
              <w:rPr>
                <w:rFonts w:ascii="Segoe UI" w:eastAsia="Times New Roman" w:hAnsi="Segoe UI" w:cs="Segoe UI"/>
                <w:sz w:val="18"/>
                <w:szCs w:val="18"/>
                <w:lang w:eastAsia="pl-PL"/>
              </w:rPr>
              <w:br/>
              <w:t>(w przypadku uczniów)</w:t>
            </w:r>
            <w:r w:rsidRPr="00E4641D">
              <w:rPr>
                <w:rFonts w:ascii="Segoe UI" w:eastAsia="Times New Roman" w:hAnsi="Segoe UI" w:cs="Segoe UI"/>
                <w:sz w:val="18"/>
                <w:szCs w:val="18"/>
                <w:lang w:eastAsia="pl-PL"/>
              </w:rPr>
              <w:t>:</w:t>
            </w:r>
          </w:p>
        </w:tc>
        <w:tc>
          <w:tcPr>
            <w:tcW w:w="4769" w:type="dxa"/>
            <w:gridSpan w:val="16"/>
            <w:vAlign w:val="center"/>
          </w:tcPr>
          <w:p w:rsidR="00E8084B" w:rsidRPr="00D92148" w:rsidRDefault="00E8084B" w:rsidP="00791154">
            <w:pPr>
              <w:spacing w:after="0" w:line="240" w:lineRule="auto"/>
              <w:rPr>
                <w:rFonts w:ascii="Segoe UI" w:hAnsi="Segoe UI" w:cs="Segoe UI"/>
                <w:sz w:val="32"/>
                <w:szCs w:val="32"/>
              </w:rPr>
            </w:pP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z niepełnosprawnościami</w:t>
            </w:r>
            <w:r w:rsidRPr="00D92148">
              <w:rPr>
                <w:rFonts w:ascii="Segoe UI" w:hAnsi="Segoe UI" w:cs="Segoe UI"/>
                <w:sz w:val="18"/>
                <w:szCs w:val="18"/>
              </w:rPr>
              <w:t>:</w:t>
            </w:r>
          </w:p>
        </w:tc>
        <w:tc>
          <w:tcPr>
            <w:tcW w:w="4769" w:type="dxa"/>
            <w:gridSpan w:val="16"/>
            <w:vAlign w:val="center"/>
          </w:tcPr>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1200352381"/>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TAK    </w:t>
            </w:r>
            <w:sdt>
              <w:sdtPr>
                <w:rPr>
                  <w:rFonts w:ascii="Segoe UI" w:hAnsi="Segoe UI" w:cs="Segoe UI"/>
                  <w:bCs/>
                  <w:sz w:val="18"/>
                  <w:szCs w:val="18"/>
                </w:rPr>
                <w:id w:val="-495273188"/>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NIE</w:t>
            </w:r>
            <w:r>
              <w:rPr>
                <w:rFonts w:ascii="Segoe UI" w:hAnsi="Segoe UI" w:cs="Segoe UI"/>
                <w:sz w:val="18"/>
                <w:szCs w:val="18"/>
              </w:rPr>
              <w:t xml:space="preserve">    </w:t>
            </w:r>
            <w:sdt>
              <w:sdtPr>
                <w:rPr>
                  <w:rFonts w:ascii="Segoe UI" w:hAnsi="Segoe UI" w:cs="Segoe UI"/>
                  <w:bCs/>
                  <w:sz w:val="18"/>
                  <w:szCs w:val="18"/>
                </w:rPr>
                <w:id w:val="503792690"/>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w:t>
            </w:r>
            <w:r>
              <w:rPr>
                <w:rFonts w:ascii="Segoe UI" w:hAnsi="Segoe UI" w:cs="Segoe UI"/>
                <w:sz w:val="18"/>
                <w:szCs w:val="18"/>
              </w:rPr>
              <w:t>Odmowa podania informacji</w:t>
            </w: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należąca do mniejszości narodowej lub etnicznej, migrant, osoba obcego pochodzenia:</w:t>
            </w:r>
          </w:p>
        </w:tc>
        <w:tc>
          <w:tcPr>
            <w:tcW w:w="4769" w:type="dxa"/>
            <w:gridSpan w:val="16"/>
            <w:vAlign w:val="center"/>
          </w:tcPr>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85929532"/>
              </w:sdtPr>
              <w:sdtContent>
                <w:r>
                  <w:rPr>
                    <w:rFonts w:ascii="MS Gothic" w:eastAsia="MS Gothic" w:hAnsi="MS Gothic" w:cs="Segoe UI" w:hint="eastAsia"/>
                    <w:bCs/>
                    <w:sz w:val="18"/>
                    <w:szCs w:val="18"/>
                  </w:rPr>
                  <w:t>☐</w:t>
                </w:r>
              </w:sdtContent>
            </w:sdt>
            <w:r w:rsidRPr="00DA618C">
              <w:rPr>
                <w:rFonts w:ascii="Segoe UI" w:hAnsi="Segoe UI" w:cs="Segoe UI"/>
                <w:sz w:val="18"/>
                <w:szCs w:val="18"/>
              </w:rPr>
              <w:t xml:space="preserve"> TAK    </w:t>
            </w:r>
            <w:sdt>
              <w:sdtPr>
                <w:rPr>
                  <w:rFonts w:ascii="Segoe UI" w:hAnsi="Segoe UI" w:cs="Segoe UI"/>
                  <w:bCs/>
                  <w:sz w:val="18"/>
                  <w:szCs w:val="18"/>
                </w:rPr>
                <w:id w:val="-1321347063"/>
              </w:sdtPr>
              <w:sdtContent>
                <w:r w:rsidRPr="00DA618C">
                  <w:rPr>
                    <w:rFonts w:ascii="MS Gothic" w:eastAsia="MS Gothic" w:hAnsi="MS Gothic" w:cs="Segoe UI" w:hint="eastAsia"/>
                    <w:bCs/>
                    <w:sz w:val="18"/>
                    <w:szCs w:val="18"/>
                  </w:rPr>
                  <w:t>☐</w:t>
                </w:r>
              </w:sdtContent>
            </w:sdt>
            <w:r w:rsidRPr="00DA618C">
              <w:rPr>
                <w:rFonts w:ascii="Segoe UI" w:hAnsi="Segoe UI" w:cs="Segoe UI"/>
                <w:sz w:val="18"/>
                <w:szCs w:val="18"/>
              </w:rPr>
              <w:t xml:space="preserve"> NIE    </w:t>
            </w:r>
            <w:sdt>
              <w:sdtPr>
                <w:rPr>
                  <w:rFonts w:ascii="Segoe UI" w:hAnsi="Segoe UI" w:cs="Segoe UI"/>
                  <w:bCs/>
                  <w:sz w:val="18"/>
                  <w:szCs w:val="18"/>
                </w:rPr>
                <w:id w:val="894395909"/>
              </w:sdtPr>
              <w:sdtContent>
                <w:r w:rsidRPr="00DA618C">
                  <w:rPr>
                    <w:rFonts w:ascii="MS Gothic" w:eastAsia="MS Gothic" w:hAnsi="MS Gothic" w:cs="Segoe UI" w:hint="eastAsia"/>
                    <w:bCs/>
                    <w:sz w:val="18"/>
                    <w:szCs w:val="18"/>
                  </w:rPr>
                  <w:t>☐</w:t>
                </w:r>
              </w:sdtContent>
            </w:sdt>
            <w:r w:rsidRPr="00DA618C">
              <w:rPr>
                <w:rFonts w:ascii="Segoe UI" w:hAnsi="Segoe UI" w:cs="Segoe UI"/>
                <w:sz w:val="18"/>
                <w:szCs w:val="18"/>
              </w:rPr>
              <w:t xml:space="preserve"> Odmowa podania informacji</w:t>
            </w: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bezdomna lub dotknięta wykluczeniem z dostępu do mieszkań:</w:t>
            </w:r>
          </w:p>
        </w:tc>
        <w:tc>
          <w:tcPr>
            <w:tcW w:w="4769" w:type="dxa"/>
            <w:gridSpan w:val="16"/>
            <w:vAlign w:val="center"/>
          </w:tcPr>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991682018"/>
              </w:sdtPr>
              <w:sdtContent>
                <w:r>
                  <w:rPr>
                    <w:rFonts w:ascii="MS Gothic" w:eastAsia="MS Gothic" w:hAnsi="MS Gothic" w:cs="Segoe UI" w:hint="eastAsia"/>
                    <w:bCs/>
                    <w:sz w:val="18"/>
                    <w:szCs w:val="18"/>
                  </w:rPr>
                  <w:t>☐</w:t>
                </w:r>
              </w:sdtContent>
            </w:sdt>
            <w:r w:rsidRPr="00DA618C">
              <w:rPr>
                <w:rFonts w:ascii="Segoe UI" w:hAnsi="Segoe UI" w:cs="Segoe UI"/>
                <w:sz w:val="18"/>
                <w:szCs w:val="18"/>
              </w:rPr>
              <w:t xml:space="preserve"> TAK    </w:t>
            </w:r>
            <w:sdt>
              <w:sdtPr>
                <w:rPr>
                  <w:rFonts w:ascii="Segoe UI" w:hAnsi="Segoe UI" w:cs="Segoe UI"/>
                  <w:bCs/>
                  <w:sz w:val="18"/>
                  <w:szCs w:val="18"/>
                </w:rPr>
                <w:id w:val="-1809082718"/>
              </w:sdtPr>
              <w:sdtContent>
                <w:r w:rsidRPr="00DA618C">
                  <w:rPr>
                    <w:rFonts w:ascii="MS Gothic" w:eastAsia="MS Gothic" w:hAnsi="MS Gothic" w:cs="Segoe UI" w:hint="eastAsia"/>
                    <w:bCs/>
                    <w:sz w:val="18"/>
                    <w:szCs w:val="18"/>
                  </w:rPr>
                  <w:t>☐</w:t>
                </w:r>
              </w:sdtContent>
            </w:sdt>
            <w:r w:rsidRPr="00DA618C">
              <w:rPr>
                <w:rFonts w:ascii="Segoe UI" w:hAnsi="Segoe UI" w:cs="Segoe UI"/>
                <w:sz w:val="18"/>
                <w:szCs w:val="18"/>
              </w:rPr>
              <w:t xml:space="preserve"> NIE    </w:t>
            </w:r>
          </w:p>
        </w:tc>
      </w:tr>
      <w:tr w:rsidR="00E8084B" w:rsidRPr="00D92148" w:rsidTr="00791154">
        <w:trPr>
          <w:trHeight w:val="567"/>
        </w:trPr>
        <w:tc>
          <w:tcPr>
            <w:tcW w:w="4521" w:type="dxa"/>
            <w:gridSpan w:val="14"/>
            <w:shd w:val="clear" w:color="auto" w:fill="F2F2F2"/>
            <w:vAlign w:val="center"/>
          </w:tcPr>
          <w:p w:rsidR="00E8084B" w:rsidRPr="00D92148" w:rsidRDefault="00E8084B" w:rsidP="00791154">
            <w:pPr>
              <w:spacing w:after="0" w:line="240" w:lineRule="auto"/>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Osoba w niekorzystanej sytuacji społecznej (innej niż wymienione powyżej):</w:t>
            </w:r>
          </w:p>
        </w:tc>
        <w:tc>
          <w:tcPr>
            <w:tcW w:w="4769" w:type="dxa"/>
            <w:gridSpan w:val="16"/>
            <w:vAlign w:val="center"/>
          </w:tcPr>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1850609971"/>
              </w:sdtPr>
              <w:sdtContent>
                <w:r>
                  <w:rPr>
                    <w:rFonts w:ascii="MS Gothic" w:eastAsia="MS Gothic" w:hAnsi="MS Gothic" w:cs="Segoe UI" w:hint="eastAsia"/>
                    <w:bCs/>
                    <w:sz w:val="18"/>
                    <w:szCs w:val="18"/>
                  </w:rPr>
                  <w:t>☐</w:t>
                </w:r>
              </w:sdtContent>
            </w:sdt>
            <w:r w:rsidRPr="00DA618C">
              <w:rPr>
                <w:rFonts w:ascii="Segoe UI" w:hAnsi="Segoe UI" w:cs="Segoe UI"/>
                <w:sz w:val="18"/>
                <w:szCs w:val="18"/>
              </w:rPr>
              <w:t xml:space="preserve"> TAK    </w:t>
            </w:r>
            <w:sdt>
              <w:sdtPr>
                <w:rPr>
                  <w:rFonts w:ascii="Segoe UI" w:hAnsi="Segoe UI" w:cs="Segoe UI"/>
                  <w:bCs/>
                  <w:sz w:val="18"/>
                  <w:szCs w:val="18"/>
                </w:rPr>
                <w:id w:val="611795513"/>
              </w:sdtPr>
              <w:sdtContent>
                <w:r w:rsidRPr="00DA618C">
                  <w:rPr>
                    <w:rFonts w:ascii="MS Gothic" w:eastAsia="MS Gothic" w:hAnsi="MS Gothic" w:cs="Segoe UI" w:hint="eastAsia"/>
                    <w:bCs/>
                    <w:sz w:val="18"/>
                    <w:szCs w:val="18"/>
                  </w:rPr>
                  <w:t>☐</w:t>
                </w:r>
              </w:sdtContent>
            </w:sdt>
            <w:r w:rsidRPr="00DA618C">
              <w:rPr>
                <w:rFonts w:ascii="Segoe UI" w:hAnsi="Segoe UI" w:cs="Segoe UI"/>
                <w:sz w:val="18"/>
                <w:szCs w:val="18"/>
              </w:rPr>
              <w:t xml:space="preserve"> NIE    </w:t>
            </w:r>
            <w:sdt>
              <w:sdtPr>
                <w:rPr>
                  <w:rFonts w:ascii="Segoe UI" w:hAnsi="Segoe UI" w:cs="Segoe UI"/>
                  <w:bCs/>
                  <w:sz w:val="18"/>
                  <w:szCs w:val="18"/>
                </w:rPr>
                <w:id w:val="-769238134"/>
              </w:sdtPr>
              <w:sdtContent>
                <w:r w:rsidRPr="00DA618C">
                  <w:rPr>
                    <w:rFonts w:ascii="MS Gothic" w:eastAsia="MS Gothic" w:hAnsi="MS Gothic" w:cs="Segoe UI" w:hint="eastAsia"/>
                    <w:bCs/>
                    <w:sz w:val="18"/>
                    <w:szCs w:val="18"/>
                  </w:rPr>
                  <w:t>☐</w:t>
                </w:r>
              </w:sdtContent>
            </w:sdt>
            <w:r w:rsidRPr="00DA618C">
              <w:rPr>
                <w:rFonts w:ascii="Segoe UI" w:hAnsi="Segoe UI" w:cs="Segoe UI"/>
                <w:sz w:val="18"/>
                <w:szCs w:val="18"/>
              </w:rPr>
              <w:t xml:space="preserve"> Odmowa podania informacji</w:t>
            </w:r>
          </w:p>
        </w:tc>
      </w:tr>
      <w:tr w:rsidR="00E8084B" w:rsidRPr="00D92148" w:rsidTr="00791154">
        <w:trPr>
          <w:trHeight w:val="390"/>
        </w:trPr>
        <w:tc>
          <w:tcPr>
            <w:tcW w:w="9290" w:type="dxa"/>
            <w:gridSpan w:val="30"/>
            <w:shd w:val="clear" w:color="auto" w:fill="E6E6E6"/>
            <w:vAlign w:val="center"/>
          </w:tcPr>
          <w:p w:rsidR="00E8084B" w:rsidRPr="00D92148" w:rsidRDefault="00E8084B" w:rsidP="00791154">
            <w:pPr>
              <w:spacing w:after="0" w:line="240" w:lineRule="auto"/>
              <w:rPr>
                <w:rFonts w:ascii="Segoe UI" w:hAnsi="Segoe UI" w:cs="Segoe UI"/>
                <w:b/>
              </w:rPr>
            </w:pPr>
            <w:r w:rsidRPr="00D92148">
              <w:rPr>
                <w:rFonts w:ascii="Segoe UI" w:hAnsi="Segoe UI" w:cs="Segoe UI"/>
                <w:b/>
              </w:rPr>
              <w:t>4. Preferowane formy wsparcia kandydata/kandydatki: (właściwe zaznaczyć znakiem x)</w:t>
            </w:r>
          </w:p>
        </w:tc>
      </w:tr>
      <w:tr w:rsidR="00E8084B" w:rsidRPr="00D92148" w:rsidTr="00791154">
        <w:trPr>
          <w:trHeight w:val="505"/>
        </w:trPr>
        <w:tc>
          <w:tcPr>
            <w:tcW w:w="1796" w:type="dxa"/>
            <w:gridSpan w:val="2"/>
            <w:vMerge w:val="restart"/>
            <w:shd w:val="clear" w:color="auto" w:fill="F2F2F2"/>
            <w:vAlign w:val="center"/>
          </w:tcPr>
          <w:p w:rsidR="00E8084B" w:rsidRPr="00D92148" w:rsidRDefault="00E8084B" w:rsidP="00E8084B">
            <w:pPr>
              <w:numPr>
                <w:ilvl w:val="0"/>
                <w:numId w:val="1"/>
              </w:numPr>
              <w:tabs>
                <w:tab w:val="clear" w:pos="840"/>
              </w:tabs>
              <w:spacing w:after="0" w:line="240" w:lineRule="auto"/>
              <w:ind w:left="284" w:hanging="284"/>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Poradnictwo zawodowe dla uczniów:</w:t>
            </w:r>
          </w:p>
        </w:tc>
        <w:tc>
          <w:tcPr>
            <w:tcW w:w="5664" w:type="dxa"/>
            <w:gridSpan w:val="22"/>
            <w:tcBorders>
              <w:bottom w:val="single" w:sz="4" w:space="0" w:color="auto"/>
            </w:tcBorders>
            <w:shd w:val="clear" w:color="auto" w:fill="F2F2F2"/>
            <w:vAlign w:val="center"/>
          </w:tcPr>
          <w:p w:rsidR="00E8084B" w:rsidRPr="00B7529C" w:rsidRDefault="00E8084B" w:rsidP="00E8084B">
            <w:pPr>
              <w:numPr>
                <w:ilvl w:val="0"/>
                <w:numId w:val="2"/>
              </w:numPr>
              <w:spacing w:after="0" w:line="240" w:lineRule="auto"/>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Grupowe doradztwo zawodowe</w:t>
            </w:r>
          </w:p>
        </w:tc>
        <w:tc>
          <w:tcPr>
            <w:tcW w:w="1830" w:type="dxa"/>
            <w:gridSpan w:val="6"/>
            <w:tcBorders>
              <w:bottom w:val="single" w:sz="4" w:space="0" w:color="auto"/>
            </w:tcBorders>
            <w:vAlign w:val="center"/>
          </w:tcPr>
          <w:p w:rsidR="00E8084B" w:rsidRPr="00FA75CA" w:rsidRDefault="00E8084B" w:rsidP="00791154">
            <w:pPr>
              <w:spacing w:after="0" w:line="240" w:lineRule="auto"/>
              <w:jc w:val="center"/>
              <w:rPr>
                <w:rFonts w:ascii="Segoe UI" w:hAnsi="Segoe UI" w:cs="Segoe UI"/>
                <w:sz w:val="32"/>
                <w:szCs w:val="32"/>
              </w:rPr>
            </w:pPr>
            <w:sdt>
              <w:sdtPr>
                <w:rPr>
                  <w:rFonts w:ascii="Segoe UI" w:hAnsi="Segoe UI" w:cs="Segoe UI"/>
                  <w:bCs/>
                  <w:sz w:val="18"/>
                  <w:szCs w:val="18"/>
                </w:rPr>
                <w:id w:val="-112898761"/>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TAK      </w:t>
            </w:r>
            <w:sdt>
              <w:sdtPr>
                <w:rPr>
                  <w:rFonts w:ascii="Segoe UI" w:hAnsi="Segoe UI" w:cs="Segoe UI"/>
                  <w:bCs/>
                  <w:sz w:val="18"/>
                  <w:szCs w:val="18"/>
                </w:rPr>
                <w:id w:val="-2106797399"/>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NIE </w:t>
            </w:r>
          </w:p>
        </w:tc>
      </w:tr>
      <w:tr w:rsidR="00E8084B" w:rsidRPr="00D92148" w:rsidTr="00791154">
        <w:trPr>
          <w:trHeight w:val="505"/>
        </w:trPr>
        <w:tc>
          <w:tcPr>
            <w:tcW w:w="1796" w:type="dxa"/>
            <w:gridSpan w:val="2"/>
            <w:vMerge/>
            <w:shd w:val="clear" w:color="auto" w:fill="F2F2F2"/>
            <w:vAlign w:val="center"/>
          </w:tcPr>
          <w:p w:rsidR="00E8084B" w:rsidRPr="00D92148" w:rsidRDefault="00E8084B" w:rsidP="00E8084B">
            <w:pPr>
              <w:numPr>
                <w:ilvl w:val="0"/>
                <w:numId w:val="1"/>
              </w:numPr>
              <w:tabs>
                <w:tab w:val="clear" w:pos="840"/>
              </w:tabs>
              <w:spacing w:after="0" w:line="240" w:lineRule="auto"/>
              <w:ind w:left="284" w:hanging="284"/>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B7529C" w:rsidRDefault="00E8084B" w:rsidP="00E8084B">
            <w:pPr>
              <w:numPr>
                <w:ilvl w:val="0"/>
                <w:numId w:val="2"/>
              </w:numPr>
              <w:spacing w:after="0" w:line="240" w:lineRule="auto"/>
              <w:rPr>
                <w:rFonts w:ascii="Segoe UI" w:eastAsia="Times New Roman" w:hAnsi="Segoe UI" w:cs="Segoe UI"/>
                <w:sz w:val="18"/>
                <w:szCs w:val="18"/>
                <w:lang w:eastAsia="pl-PL"/>
              </w:rPr>
            </w:pPr>
            <w:r w:rsidRPr="00B7529C">
              <w:rPr>
                <w:rFonts w:ascii="Segoe UI" w:eastAsia="Times New Roman" w:hAnsi="Segoe UI" w:cs="Segoe UI"/>
                <w:sz w:val="18"/>
                <w:szCs w:val="18"/>
                <w:lang w:eastAsia="pl-PL"/>
              </w:rPr>
              <w:t>Indywidualne doradztwo zawodowe</w:t>
            </w:r>
          </w:p>
        </w:tc>
        <w:tc>
          <w:tcPr>
            <w:tcW w:w="1830" w:type="dxa"/>
            <w:gridSpan w:val="6"/>
            <w:tcBorders>
              <w:bottom w:val="single" w:sz="4" w:space="0" w:color="auto"/>
            </w:tcBorders>
            <w:vAlign w:val="center"/>
          </w:tcPr>
          <w:p w:rsidR="00E8084B" w:rsidRPr="00FA75CA" w:rsidRDefault="00E8084B" w:rsidP="00791154">
            <w:pPr>
              <w:spacing w:after="0" w:line="240" w:lineRule="auto"/>
              <w:jc w:val="center"/>
              <w:rPr>
                <w:rFonts w:ascii="Segoe UI" w:hAnsi="Segoe UI" w:cs="Segoe UI"/>
                <w:sz w:val="32"/>
                <w:szCs w:val="32"/>
              </w:rPr>
            </w:pPr>
            <w:sdt>
              <w:sdtPr>
                <w:rPr>
                  <w:rFonts w:ascii="Segoe UI" w:hAnsi="Segoe UI" w:cs="Segoe UI"/>
                  <w:bCs/>
                  <w:sz w:val="18"/>
                  <w:szCs w:val="18"/>
                </w:rPr>
                <w:id w:val="955600911"/>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1347561454"/>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505"/>
        </w:trPr>
        <w:tc>
          <w:tcPr>
            <w:tcW w:w="1796" w:type="dxa"/>
            <w:gridSpan w:val="2"/>
            <w:vMerge w:val="restart"/>
            <w:shd w:val="clear" w:color="auto" w:fill="F2F2F2"/>
            <w:vAlign w:val="center"/>
          </w:tcPr>
          <w:p w:rsidR="00E8084B" w:rsidRPr="00D92148" w:rsidRDefault="00E8084B" w:rsidP="00E8084B">
            <w:pPr>
              <w:numPr>
                <w:ilvl w:val="0"/>
                <w:numId w:val="1"/>
              </w:numPr>
              <w:tabs>
                <w:tab w:val="clear" w:pos="840"/>
              </w:tabs>
              <w:spacing w:after="0" w:line="240" w:lineRule="auto"/>
              <w:ind w:left="284" w:hanging="284"/>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Formy wsparcia dla uczniów</w:t>
            </w:r>
          </w:p>
          <w:p w:rsidR="00E8084B" w:rsidRPr="00D92148" w:rsidRDefault="00E8084B" w:rsidP="00791154">
            <w:pPr>
              <w:spacing w:after="0" w:line="240" w:lineRule="auto"/>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11"/>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 xml:space="preserve">Zajęcia z zakresu stymulowania rozwoju dziecka za pomocą </w:t>
            </w:r>
            <w:proofErr w:type="spellStart"/>
            <w:r>
              <w:rPr>
                <w:rFonts w:ascii="Segoe UI" w:eastAsia="Times New Roman" w:hAnsi="Segoe UI" w:cs="Segoe UI"/>
                <w:color w:val="FF0000"/>
                <w:sz w:val="18"/>
                <w:szCs w:val="18"/>
                <w:lang w:eastAsia="pl-PL"/>
              </w:rPr>
              <w:t>Biofeedback</w:t>
            </w:r>
            <w:proofErr w:type="spellEnd"/>
            <w:r>
              <w:rPr>
                <w:rFonts w:ascii="Segoe UI" w:eastAsia="Times New Roman" w:hAnsi="Segoe UI" w:cs="Segoe UI"/>
                <w:color w:val="FF0000"/>
                <w:sz w:val="18"/>
                <w:szCs w:val="18"/>
                <w:lang w:eastAsia="pl-PL"/>
              </w:rPr>
              <w:t xml:space="preserve"> (30 godzin)</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1051571772"/>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1948999467"/>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399"/>
        </w:trPr>
        <w:tc>
          <w:tcPr>
            <w:tcW w:w="1796" w:type="dxa"/>
            <w:gridSpan w:val="2"/>
            <w:vMerge/>
            <w:shd w:val="clear" w:color="auto" w:fill="F2F2F2"/>
          </w:tcPr>
          <w:p w:rsidR="00E8084B" w:rsidRPr="00D92148" w:rsidRDefault="00E8084B" w:rsidP="00E8084B">
            <w:pPr>
              <w:numPr>
                <w:ilvl w:val="0"/>
                <w:numId w:val="11"/>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11"/>
              </w:numPr>
              <w:spacing w:after="0" w:line="240" w:lineRule="auto"/>
              <w:rPr>
                <w:rFonts w:ascii="Segoe UI" w:eastAsia="Times New Roman" w:hAnsi="Segoe UI" w:cs="Segoe UI"/>
                <w:color w:val="FF0000"/>
                <w:sz w:val="18"/>
                <w:szCs w:val="18"/>
                <w:lang w:eastAsia="pl-PL"/>
              </w:rPr>
            </w:pPr>
            <w:r w:rsidRPr="00FA75CA">
              <w:rPr>
                <w:rFonts w:ascii="Segoe UI" w:eastAsia="Times New Roman" w:hAnsi="Segoe UI" w:cs="Segoe UI"/>
                <w:color w:val="FF0000"/>
                <w:sz w:val="18"/>
                <w:szCs w:val="18"/>
                <w:lang w:eastAsia="pl-PL"/>
              </w:rPr>
              <w:t xml:space="preserve">Zajęcia </w:t>
            </w:r>
            <w:r>
              <w:rPr>
                <w:rFonts w:ascii="Segoe UI" w:eastAsia="Times New Roman" w:hAnsi="Segoe UI" w:cs="Segoe UI"/>
                <w:color w:val="FF0000"/>
                <w:sz w:val="18"/>
                <w:szCs w:val="18"/>
                <w:lang w:eastAsia="pl-PL"/>
              </w:rPr>
              <w:t>wspomagające proces uczenia się i nabywania kompetencji kluczowych "Jak się uczyć, aby się nauczyć" (60 godzin)</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1669212890"/>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934561398"/>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567"/>
        </w:trPr>
        <w:tc>
          <w:tcPr>
            <w:tcW w:w="1796" w:type="dxa"/>
            <w:gridSpan w:val="2"/>
            <w:vMerge/>
            <w:shd w:val="clear" w:color="auto" w:fill="F2F2F2"/>
          </w:tcPr>
          <w:p w:rsidR="00E8084B" w:rsidRPr="00D92148" w:rsidRDefault="00E8084B" w:rsidP="00E8084B">
            <w:pPr>
              <w:numPr>
                <w:ilvl w:val="0"/>
                <w:numId w:val="11"/>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3"/>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Zajęcia z zakresu fizyki "Przez eksperyment do wiedzy" (60 godzin)</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590362027"/>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671216123"/>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567"/>
        </w:trPr>
        <w:tc>
          <w:tcPr>
            <w:tcW w:w="1796" w:type="dxa"/>
            <w:gridSpan w:val="2"/>
            <w:vMerge/>
            <w:shd w:val="clear" w:color="auto" w:fill="F2F2F2"/>
          </w:tcPr>
          <w:p w:rsidR="00E8084B" w:rsidRPr="00D92148" w:rsidRDefault="00E8084B" w:rsidP="00E8084B">
            <w:pPr>
              <w:numPr>
                <w:ilvl w:val="0"/>
                <w:numId w:val="3"/>
              </w:numPr>
              <w:spacing w:after="0" w:line="240" w:lineRule="auto"/>
              <w:ind w:left="440" w:hanging="330"/>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3"/>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Zajęcia rozwijające zainteresowania przyrodnicze (30 godzin)</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762917316"/>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1260799884"/>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567"/>
        </w:trPr>
        <w:tc>
          <w:tcPr>
            <w:tcW w:w="1796" w:type="dxa"/>
            <w:gridSpan w:val="2"/>
            <w:vMerge/>
            <w:shd w:val="clear" w:color="auto" w:fill="F2F2F2"/>
          </w:tcPr>
          <w:p w:rsidR="00E8084B" w:rsidRPr="00D92148" w:rsidRDefault="00E8084B" w:rsidP="00791154">
            <w:pPr>
              <w:spacing w:after="0" w:line="240" w:lineRule="auto"/>
              <w:rPr>
                <w:rFonts w:ascii="Segoe UI" w:eastAsia="Times New Roman" w:hAnsi="Segoe UI" w:cs="Segoe UI"/>
                <w:sz w:val="18"/>
                <w:szCs w:val="18"/>
                <w:lang w:eastAsia="pl-PL"/>
              </w:rPr>
            </w:pP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3"/>
              </w:numPr>
              <w:spacing w:after="0" w:line="240" w:lineRule="auto"/>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 xml:space="preserve">Prowadzenie zajęć z zakresu TIK: Programowanie gier w </w:t>
            </w:r>
            <w:proofErr w:type="spellStart"/>
            <w:r>
              <w:rPr>
                <w:rFonts w:ascii="Segoe UI" w:eastAsia="Times New Roman" w:hAnsi="Segoe UI" w:cs="Segoe UI"/>
                <w:color w:val="FF0000"/>
                <w:sz w:val="18"/>
                <w:szCs w:val="18"/>
                <w:lang w:eastAsia="pl-PL"/>
              </w:rPr>
              <w:t>Scratchu</w:t>
            </w:r>
            <w:proofErr w:type="spellEnd"/>
            <w:r>
              <w:rPr>
                <w:rFonts w:ascii="Segoe UI" w:eastAsia="Times New Roman" w:hAnsi="Segoe UI" w:cs="Segoe UI"/>
                <w:color w:val="FF0000"/>
                <w:sz w:val="18"/>
                <w:szCs w:val="18"/>
                <w:lang w:eastAsia="pl-PL"/>
              </w:rPr>
              <w:t>, aplikacji na tablety. Zajęcia z robotyki (60 godzin)</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440526154"/>
              </w:sdtPr>
              <w:sdtContent>
                <w:r>
                  <w:rPr>
                    <w:rFonts w:ascii="MS Gothic" w:eastAsia="MS Gothic" w:hAnsi="MS Gothic" w:cs="Segoe UI" w:hint="eastAsia"/>
                    <w:bCs/>
                    <w:sz w:val="18"/>
                    <w:szCs w:val="18"/>
                  </w:rPr>
                  <w:t>☐</w:t>
                </w:r>
              </w:sdtContent>
            </w:sdt>
            <w:r w:rsidRPr="002816F7">
              <w:rPr>
                <w:rFonts w:ascii="Segoe UI" w:hAnsi="Segoe UI" w:cs="Segoe UI"/>
                <w:sz w:val="18"/>
                <w:szCs w:val="18"/>
              </w:rPr>
              <w:t xml:space="preserve"> TAK      </w:t>
            </w:r>
            <w:sdt>
              <w:sdtPr>
                <w:rPr>
                  <w:rFonts w:ascii="Segoe UI" w:hAnsi="Segoe UI" w:cs="Segoe UI"/>
                  <w:bCs/>
                  <w:sz w:val="18"/>
                  <w:szCs w:val="18"/>
                </w:rPr>
                <w:id w:val="-192619967"/>
              </w:sdtPr>
              <w:sdtContent>
                <w:r w:rsidRPr="002816F7">
                  <w:rPr>
                    <w:rFonts w:ascii="MS Gothic" w:eastAsia="MS Gothic" w:hAnsi="MS Gothic" w:cs="Segoe UI" w:hint="eastAsia"/>
                    <w:bCs/>
                    <w:sz w:val="18"/>
                    <w:szCs w:val="18"/>
                  </w:rPr>
                  <w:t>☐</w:t>
                </w:r>
              </w:sdtContent>
            </w:sdt>
            <w:r w:rsidRPr="002816F7">
              <w:rPr>
                <w:rFonts w:ascii="Segoe UI" w:hAnsi="Segoe UI" w:cs="Segoe UI"/>
                <w:sz w:val="18"/>
                <w:szCs w:val="18"/>
              </w:rPr>
              <w:t xml:space="preserve"> NIE </w:t>
            </w:r>
          </w:p>
        </w:tc>
      </w:tr>
      <w:tr w:rsidR="00E8084B" w:rsidRPr="00D92148" w:rsidTr="00791154">
        <w:trPr>
          <w:trHeight w:val="567"/>
        </w:trPr>
        <w:tc>
          <w:tcPr>
            <w:tcW w:w="1796" w:type="dxa"/>
            <w:gridSpan w:val="2"/>
            <w:vMerge w:val="restart"/>
            <w:shd w:val="clear" w:color="auto" w:fill="F2F2F2"/>
            <w:vAlign w:val="center"/>
          </w:tcPr>
          <w:p w:rsidR="00E8084B" w:rsidRPr="00D92148" w:rsidRDefault="00E8084B" w:rsidP="00E8084B">
            <w:pPr>
              <w:numPr>
                <w:ilvl w:val="0"/>
                <w:numId w:val="1"/>
              </w:numPr>
              <w:tabs>
                <w:tab w:val="clear" w:pos="840"/>
              </w:tabs>
              <w:spacing w:after="0" w:line="240" w:lineRule="auto"/>
              <w:ind w:left="284" w:hanging="284"/>
              <w:rPr>
                <w:rFonts w:ascii="Segoe UI" w:eastAsia="Times New Roman" w:hAnsi="Segoe UI" w:cs="Segoe UI"/>
                <w:sz w:val="18"/>
                <w:szCs w:val="18"/>
                <w:lang w:eastAsia="pl-PL"/>
              </w:rPr>
            </w:pPr>
            <w:r w:rsidRPr="00D92148">
              <w:rPr>
                <w:rFonts w:ascii="Segoe UI" w:eastAsia="Times New Roman" w:hAnsi="Segoe UI" w:cs="Segoe UI"/>
                <w:sz w:val="18"/>
                <w:szCs w:val="18"/>
                <w:lang w:eastAsia="pl-PL"/>
              </w:rPr>
              <w:t>Formy wsparcia dla nauczycieli:</w:t>
            </w:r>
          </w:p>
        </w:tc>
        <w:tc>
          <w:tcPr>
            <w:tcW w:w="5664" w:type="dxa"/>
            <w:gridSpan w:val="22"/>
            <w:tcBorders>
              <w:bottom w:val="single" w:sz="4" w:space="0" w:color="auto"/>
            </w:tcBorders>
            <w:shd w:val="clear" w:color="auto" w:fill="F2F2F2"/>
            <w:vAlign w:val="center"/>
          </w:tcPr>
          <w:p w:rsidR="00E8084B" w:rsidRPr="00FA75CA" w:rsidRDefault="00E8084B" w:rsidP="00E8084B">
            <w:pPr>
              <w:numPr>
                <w:ilvl w:val="0"/>
                <w:numId w:val="4"/>
              </w:numPr>
              <w:spacing w:after="0" w:line="240" w:lineRule="auto"/>
              <w:ind w:left="473"/>
              <w:jc w:val="both"/>
              <w:rPr>
                <w:rFonts w:ascii="Segoe UI" w:eastAsia="Times New Roman" w:hAnsi="Segoe UI" w:cs="Segoe UI"/>
                <w:color w:val="FF0000"/>
                <w:sz w:val="18"/>
                <w:szCs w:val="18"/>
                <w:lang w:eastAsia="pl-PL"/>
              </w:rPr>
            </w:pPr>
            <w:ins w:id="1" w:author="Wice" w:date="2019-11-18T12:00:00Z">
              <w:r>
                <w:rPr>
                  <w:rFonts w:ascii="Segoe UI" w:eastAsia="Times New Roman" w:hAnsi="Segoe UI" w:cs="Segoe UI"/>
                  <w:color w:val="FF0000"/>
                  <w:sz w:val="18"/>
                  <w:szCs w:val="18"/>
                  <w:lang w:eastAsia="pl-PL"/>
                </w:rPr>
                <w:t xml:space="preserve">Szkolenie </w:t>
              </w:r>
              <w:proofErr w:type="spellStart"/>
              <w:r>
                <w:rPr>
                  <w:rFonts w:ascii="Segoe UI" w:eastAsia="Times New Roman" w:hAnsi="Segoe UI" w:cs="Segoe UI"/>
                  <w:color w:val="FF0000"/>
                  <w:sz w:val="18"/>
                  <w:szCs w:val="18"/>
                  <w:lang w:eastAsia="pl-PL"/>
                </w:rPr>
                <w:t>biofeedback</w:t>
              </w:r>
              <w:proofErr w:type="spellEnd"/>
              <w:r>
                <w:rPr>
                  <w:rFonts w:ascii="Segoe UI" w:eastAsia="Times New Roman" w:hAnsi="Segoe UI" w:cs="Segoe UI"/>
                  <w:color w:val="FF0000"/>
                  <w:sz w:val="18"/>
                  <w:szCs w:val="18"/>
                  <w:lang w:eastAsia="pl-PL"/>
                </w:rPr>
                <w:t xml:space="preserve"> I </w:t>
              </w:r>
              <w:proofErr w:type="spellStart"/>
              <w:r>
                <w:rPr>
                  <w:rFonts w:ascii="Segoe UI" w:eastAsia="Times New Roman" w:hAnsi="Segoe UI" w:cs="Segoe UI"/>
                  <w:color w:val="FF0000"/>
                  <w:sz w:val="18"/>
                  <w:szCs w:val="18"/>
                  <w:lang w:eastAsia="pl-PL"/>
                </w:rPr>
                <w:t>i</w:t>
              </w:r>
              <w:proofErr w:type="spellEnd"/>
              <w:r>
                <w:rPr>
                  <w:rFonts w:ascii="Segoe UI" w:eastAsia="Times New Roman" w:hAnsi="Segoe UI" w:cs="Segoe UI"/>
                  <w:color w:val="FF0000"/>
                  <w:sz w:val="18"/>
                  <w:szCs w:val="18"/>
                  <w:lang w:eastAsia="pl-PL"/>
                </w:rPr>
                <w:t xml:space="preserve"> II stopnia dla 2 osób</w:t>
              </w:r>
            </w:ins>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1717392930"/>
              </w:sdtPr>
              <w:sdtContent>
                <w:r>
                  <w:rPr>
                    <w:rFonts w:ascii="MS Gothic" w:eastAsia="MS Gothic" w:hAnsi="MS Gothic" w:cs="Segoe UI" w:hint="eastAsia"/>
                    <w:bCs/>
                    <w:sz w:val="18"/>
                    <w:szCs w:val="18"/>
                  </w:rPr>
                  <w:t>☐</w:t>
                </w:r>
              </w:sdtContent>
            </w:sdt>
            <w:r w:rsidRPr="006C729E">
              <w:rPr>
                <w:rFonts w:ascii="Segoe UI" w:hAnsi="Segoe UI" w:cs="Segoe UI"/>
                <w:sz w:val="18"/>
                <w:szCs w:val="18"/>
              </w:rPr>
              <w:t xml:space="preserve"> TAK      </w:t>
            </w:r>
            <w:sdt>
              <w:sdtPr>
                <w:rPr>
                  <w:rFonts w:ascii="Segoe UI" w:hAnsi="Segoe UI" w:cs="Segoe UI"/>
                  <w:bCs/>
                  <w:sz w:val="18"/>
                  <w:szCs w:val="18"/>
                </w:rPr>
                <w:id w:val="-1300755897"/>
              </w:sdtPr>
              <w:sdtContent>
                <w:r w:rsidRPr="006C729E">
                  <w:rPr>
                    <w:rFonts w:ascii="MS Gothic" w:eastAsia="MS Gothic" w:hAnsi="MS Gothic" w:cs="Segoe UI" w:hint="eastAsia"/>
                    <w:bCs/>
                    <w:sz w:val="18"/>
                    <w:szCs w:val="18"/>
                  </w:rPr>
                  <w:t>☐</w:t>
                </w:r>
              </w:sdtContent>
            </w:sdt>
            <w:r w:rsidRPr="006C729E">
              <w:rPr>
                <w:rFonts w:ascii="Segoe UI" w:hAnsi="Segoe UI" w:cs="Segoe UI"/>
                <w:sz w:val="18"/>
                <w:szCs w:val="18"/>
              </w:rPr>
              <w:t xml:space="preserve"> NIE </w:t>
            </w:r>
          </w:p>
        </w:tc>
      </w:tr>
      <w:tr w:rsidR="00E8084B" w:rsidRPr="00D92148" w:rsidTr="00791154">
        <w:trPr>
          <w:trHeight w:val="567"/>
        </w:trPr>
        <w:tc>
          <w:tcPr>
            <w:tcW w:w="1796" w:type="dxa"/>
            <w:gridSpan w:val="2"/>
            <w:vMerge/>
            <w:shd w:val="clear" w:color="auto" w:fill="F2F2F2"/>
          </w:tcPr>
          <w:p w:rsidR="00E8084B" w:rsidRPr="00D92148" w:rsidRDefault="00E8084B" w:rsidP="00791154">
            <w:pPr>
              <w:spacing w:after="0" w:line="240" w:lineRule="auto"/>
              <w:ind w:left="440"/>
              <w:rPr>
                <w:rFonts w:ascii="Segoe UI" w:eastAsia="Times New Roman" w:hAnsi="Segoe UI" w:cs="Segoe UI"/>
                <w:color w:val="FF0000"/>
                <w:sz w:val="18"/>
                <w:szCs w:val="18"/>
                <w:lang w:eastAsia="pl-PL"/>
              </w:rPr>
            </w:pPr>
          </w:p>
        </w:tc>
        <w:tc>
          <w:tcPr>
            <w:tcW w:w="5664" w:type="dxa"/>
            <w:gridSpan w:val="22"/>
            <w:tcBorders>
              <w:bottom w:val="single" w:sz="4" w:space="0" w:color="auto"/>
            </w:tcBorders>
            <w:shd w:val="clear" w:color="auto" w:fill="F2F2F2"/>
            <w:vAlign w:val="center"/>
          </w:tcPr>
          <w:p w:rsidR="00E8084B" w:rsidRPr="00B7529C" w:rsidRDefault="00E8084B" w:rsidP="00E8084B">
            <w:pPr>
              <w:numPr>
                <w:ilvl w:val="0"/>
                <w:numId w:val="4"/>
              </w:numPr>
              <w:spacing w:after="0" w:line="240" w:lineRule="auto"/>
              <w:ind w:left="473"/>
              <w:jc w:val="both"/>
              <w:rPr>
                <w:rFonts w:ascii="Segoe UI" w:eastAsia="Times New Roman" w:hAnsi="Segoe UI" w:cs="Segoe UI"/>
                <w:color w:val="FF0000"/>
                <w:sz w:val="18"/>
                <w:szCs w:val="18"/>
                <w:lang w:eastAsia="pl-PL"/>
              </w:rPr>
            </w:pPr>
            <w:ins w:id="2" w:author="Wice" w:date="2019-11-18T12:01:00Z">
              <w:r>
                <w:rPr>
                  <w:rFonts w:ascii="Segoe UI" w:eastAsia="Times New Roman" w:hAnsi="Segoe UI" w:cs="Segoe UI"/>
                  <w:color w:val="FF0000"/>
                  <w:sz w:val="18"/>
                  <w:szCs w:val="18"/>
                  <w:lang w:eastAsia="pl-PL"/>
                </w:rPr>
                <w:t xml:space="preserve">Udział w kursie PROGRAMOWANIE GIER I ROBOTÓW W SCRATCHU - 1 </w:t>
              </w:r>
            </w:ins>
            <w:ins w:id="3" w:author="Wice" w:date="2019-11-18T12:02:00Z">
              <w:r>
                <w:rPr>
                  <w:rFonts w:ascii="Segoe UI" w:eastAsia="Times New Roman" w:hAnsi="Segoe UI" w:cs="Segoe UI"/>
                  <w:color w:val="FF0000"/>
                  <w:sz w:val="18"/>
                  <w:szCs w:val="18"/>
                  <w:lang w:eastAsia="pl-PL"/>
                </w:rPr>
                <w:t>osoba</w:t>
              </w:r>
            </w:ins>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569085308"/>
              </w:sdtPr>
              <w:sdtContent>
                <w:r>
                  <w:rPr>
                    <w:rFonts w:ascii="MS Gothic" w:eastAsia="MS Gothic" w:hAnsi="MS Gothic" w:cs="Segoe UI" w:hint="eastAsia"/>
                    <w:bCs/>
                    <w:sz w:val="18"/>
                    <w:szCs w:val="18"/>
                  </w:rPr>
                  <w:t>☐</w:t>
                </w:r>
              </w:sdtContent>
            </w:sdt>
            <w:r w:rsidRPr="006C729E">
              <w:rPr>
                <w:rFonts w:ascii="Segoe UI" w:hAnsi="Segoe UI" w:cs="Segoe UI"/>
                <w:sz w:val="18"/>
                <w:szCs w:val="18"/>
              </w:rPr>
              <w:t xml:space="preserve"> TAK      </w:t>
            </w:r>
            <w:sdt>
              <w:sdtPr>
                <w:rPr>
                  <w:rFonts w:ascii="Segoe UI" w:hAnsi="Segoe UI" w:cs="Segoe UI"/>
                  <w:bCs/>
                  <w:sz w:val="18"/>
                  <w:szCs w:val="18"/>
                </w:rPr>
                <w:id w:val="472416077"/>
              </w:sdtPr>
              <w:sdtContent>
                <w:r w:rsidRPr="006C729E">
                  <w:rPr>
                    <w:rFonts w:ascii="MS Gothic" w:eastAsia="MS Gothic" w:hAnsi="MS Gothic" w:cs="Segoe UI" w:hint="eastAsia"/>
                    <w:bCs/>
                    <w:sz w:val="18"/>
                    <w:szCs w:val="18"/>
                  </w:rPr>
                  <w:t>☐</w:t>
                </w:r>
              </w:sdtContent>
            </w:sdt>
            <w:r w:rsidRPr="006C729E">
              <w:rPr>
                <w:rFonts w:ascii="Segoe UI" w:hAnsi="Segoe UI" w:cs="Segoe UI"/>
                <w:sz w:val="18"/>
                <w:szCs w:val="18"/>
              </w:rPr>
              <w:t xml:space="preserve"> NIE </w:t>
            </w:r>
          </w:p>
        </w:tc>
      </w:tr>
      <w:tr w:rsidR="00E8084B" w:rsidRPr="00D92148" w:rsidTr="00791154">
        <w:trPr>
          <w:trHeight w:val="567"/>
        </w:trPr>
        <w:tc>
          <w:tcPr>
            <w:tcW w:w="1796" w:type="dxa"/>
            <w:gridSpan w:val="2"/>
            <w:vMerge/>
            <w:shd w:val="clear" w:color="auto" w:fill="F2F2F2"/>
          </w:tcPr>
          <w:p w:rsidR="00E8084B" w:rsidRPr="00D92148" w:rsidRDefault="00E8084B" w:rsidP="00791154">
            <w:pPr>
              <w:spacing w:after="0" w:line="240" w:lineRule="auto"/>
              <w:ind w:left="440"/>
              <w:rPr>
                <w:rFonts w:ascii="Segoe UI" w:eastAsia="Times New Roman" w:hAnsi="Segoe UI" w:cs="Segoe UI"/>
                <w:color w:val="FF0000"/>
                <w:sz w:val="18"/>
                <w:szCs w:val="18"/>
                <w:lang w:eastAsia="pl-PL"/>
              </w:rPr>
            </w:pPr>
          </w:p>
        </w:tc>
        <w:tc>
          <w:tcPr>
            <w:tcW w:w="5664" w:type="dxa"/>
            <w:gridSpan w:val="22"/>
            <w:tcBorders>
              <w:bottom w:val="single" w:sz="4" w:space="0" w:color="auto"/>
            </w:tcBorders>
            <w:shd w:val="clear" w:color="auto" w:fill="F2F2F2"/>
            <w:vAlign w:val="center"/>
          </w:tcPr>
          <w:p w:rsidR="00E8084B" w:rsidRPr="00B7529C" w:rsidRDefault="00E8084B" w:rsidP="00E8084B">
            <w:pPr>
              <w:numPr>
                <w:ilvl w:val="0"/>
                <w:numId w:val="4"/>
              </w:numPr>
              <w:spacing w:after="0" w:line="240" w:lineRule="auto"/>
              <w:ind w:left="473"/>
              <w:jc w:val="both"/>
              <w:rPr>
                <w:rFonts w:ascii="Segoe UI" w:eastAsia="Times New Roman" w:hAnsi="Segoe UI" w:cs="Segoe UI"/>
                <w:color w:val="FF0000"/>
                <w:sz w:val="18"/>
                <w:szCs w:val="18"/>
                <w:lang w:eastAsia="pl-PL"/>
              </w:rPr>
            </w:pPr>
            <w:r>
              <w:rPr>
                <w:rFonts w:ascii="Segoe UI" w:eastAsia="Times New Roman" w:hAnsi="Segoe UI" w:cs="Segoe UI"/>
                <w:color w:val="FF0000"/>
                <w:sz w:val="18"/>
                <w:szCs w:val="18"/>
                <w:lang w:eastAsia="pl-PL"/>
              </w:rPr>
              <w:t>Udział w kursie PROGRAMOWANIE ROBOTÓW W JĘZYKACH TESTOWYCH - 1 osoba</w:t>
            </w:r>
          </w:p>
        </w:tc>
        <w:tc>
          <w:tcPr>
            <w:tcW w:w="1830" w:type="dxa"/>
            <w:gridSpan w:val="6"/>
            <w:tcBorders>
              <w:bottom w:val="single" w:sz="4" w:space="0" w:color="auto"/>
            </w:tcBorders>
            <w:vAlign w:val="center"/>
          </w:tcPr>
          <w:p w:rsidR="00E8084B" w:rsidRPr="00D92148" w:rsidRDefault="00E8084B" w:rsidP="00791154">
            <w:pPr>
              <w:spacing w:after="0" w:line="240" w:lineRule="auto"/>
              <w:jc w:val="center"/>
              <w:rPr>
                <w:rFonts w:ascii="Segoe UI" w:hAnsi="Segoe UI" w:cs="Segoe UI"/>
                <w:sz w:val="18"/>
                <w:szCs w:val="18"/>
              </w:rPr>
            </w:pPr>
            <w:sdt>
              <w:sdtPr>
                <w:rPr>
                  <w:rFonts w:ascii="Segoe UI" w:hAnsi="Segoe UI" w:cs="Segoe UI"/>
                  <w:bCs/>
                  <w:sz w:val="18"/>
                  <w:szCs w:val="18"/>
                </w:rPr>
                <w:id w:val="1582106546"/>
              </w:sdtPr>
              <w:sdtContent>
                <w:r>
                  <w:rPr>
                    <w:rFonts w:ascii="MS Gothic" w:eastAsia="MS Gothic" w:hAnsi="MS Gothic" w:cs="Segoe UI" w:hint="eastAsia"/>
                    <w:bCs/>
                    <w:sz w:val="18"/>
                    <w:szCs w:val="18"/>
                  </w:rPr>
                  <w:t>☐</w:t>
                </w:r>
              </w:sdtContent>
            </w:sdt>
            <w:r w:rsidRPr="006C729E">
              <w:rPr>
                <w:rFonts w:ascii="Segoe UI" w:hAnsi="Segoe UI" w:cs="Segoe UI"/>
                <w:sz w:val="18"/>
                <w:szCs w:val="18"/>
              </w:rPr>
              <w:t xml:space="preserve"> TAK      </w:t>
            </w:r>
            <w:sdt>
              <w:sdtPr>
                <w:rPr>
                  <w:rFonts w:ascii="Segoe UI" w:hAnsi="Segoe UI" w:cs="Segoe UI"/>
                  <w:bCs/>
                  <w:sz w:val="18"/>
                  <w:szCs w:val="18"/>
                </w:rPr>
                <w:id w:val="-1880384556"/>
              </w:sdtPr>
              <w:sdtContent>
                <w:r w:rsidRPr="006C729E">
                  <w:rPr>
                    <w:rFonts w:ascii="MS Gothic" w:eastAsia="MS Gothic" w:hAnsi="MS Gothic" w:cs="Segoe UI" w:hint="eastAsia"/>
                    <w:bCs/>
                    <w:sz w:val="18"/>
                    <w:szCs w:val="18"/>
                  </w:rPr>
                  <w:t>☐</w:t>
                </w:r>
              </w:sdtContent>
            </w:sdt>
            <w:r w:rsidRPr="006C729E">
              <w:rPr>
                <w:rFonts w:ascii="Segoe UI" w:hAnsi="Segoe UI" w:cs="Segoe UI"/>
                <w:sz w:val="18"/>
                <w:szCs w:val="18"/>
              </w:rPr>
              <w:t xml:space="preserve"> NIE </w:t>
            </w:r>
          </w:p>
        </w:tc>
      </w:tr>
      <w:tr w:rsidR="00E8084B" w:rsidRPr="00D92148" w:rsidTr="00791154">
        <w:trPr>
          <w:trHeight w:val="397"/>
        </w:trPr>
        <w:tc>
          <w:tcPr>
            <w:tcW w:w="9290" w:type="dxa"/>
            <w:gridSpan w:val="30"/>
            <w:shd w:val="clear" w:color="auto" w:fill="E6E6E6"/>
            <w:vAlign w:val="center"/>
          </w:tcPr>
          <w:p w:rsidR="00E8084B" w:rsidRPr="00D92148" w:rsidRDefault="00E8084B" w:rsidP="00791154">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5</w:t>
            </w:r>
            <w:r w:rsidRPr="00D92148">
              <w:rPr>
                <w:rFonts w:ascii="Segoe UI" w:hAnsi="Segoe UI" w:cs="Segoe UI"/>
                <w:b/>
                <w:bCs/>
                <w:sz w:val="20"/>
                <w:szCs w:val="20"/>
              </w:rPr>
              <w:t>. Specjalne potrzeby związane z udziałem w projekcie:</w:t>
            </w:r>
          </w:p>
        </w:tc>
      </w:tr>
      <w:tr w:rsidR="00E8084B" w:rsidRPr="00D92148" w:rsidTr="00791154">
        <w:trPr>
          <w:trHeight w:val="567"/>
        </w:trPr>
        <w:tc>
          <w:tcPr>
            <w:tcW w:w="3197" w:type="dxa"/>
            <w:gridSpan w:val="8"/>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 xml:space="preserve">Czy kandydat jest osobą poruszającą się na wózku inwalidzkim?  </w:t>
            </w:r>
          </w:p>
        </w:tc>
        <w:tc>
          <w:tcPr>
            <w:tcW w:w="6093" w:type="dxa"/>
            <w:gridSpan w:val="22"/>
            <w:vAlign w:val="center"/>
          </w:tcPr>
          <w:p w:rsidR="00E8084B" w:rsidRPr="00D92148" w:rsidRDefault="00E8084B" w:rsidP="00791154">
            <w:pPr>
              <w:spacing w:after="0" w:line="240" w:lineRule="auto"/>
              <w:rPr>
                <w:rFonts w:ascii="Segoe UI" w:hAnsi="Segoe UI" w:cs="Segoe UI"/>
                <w:sz w:val="18"/>
                <w:szCs w:val="18"/>
              </w:rPr>
            </w:pPr>
            <w:sdt>
              <w:sdtPr>
                <w:rPr>
                  <w:rFonts w:ascii="Segoe UI" w:hAnsi="Segoe UI" w:cs="Segoe UI"/>
                  <w:bCs/>
                  <w:sz w:val="18"/>
                  <w:szCs w:val="18"/>
                </w:rPr>
                <w:id w:val="-1121839462"/>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TAK           </w:t>
            </w:r>
            <w:sdt>
              <w:sdtPr>
                <w:rPr>
                  <w:rFonts w:ascii="Segoe UI" w:hAnsi="Segoe UI" w:cs="Segoe UI"/>
                  <w:bCs/>
                  <w:sz w:val="18"/>
                  <w:szCs w:val="18"/>
                </w:rPr>
                <w:id w:val="-759375178"/>
              </w:sdtPr>
              <w:sdtContent>
                <w:r>
                  <w:rPr>
                    <w:rFonts w:ascii="MS Gothic" w:eastAsia="MS Gothic" w:hAnsi="MS Gothic" w:cs="Segoe UI" w:hint="eastAsia"/>
                    <w:bCs/>
                    <w:sz w:val="18"/>
                    <w:szCs w:val="18"/>
                  </w:rPr>
                  <w:t>☐</w:t>
                </w:r>
              </w:sdtContent>
            </w:sdt>
            <w:r w:rsidRPr="00D92148">
              <w:rPr>
                <w:rFonts w:ascii="Segoe UI" w:hAnsi="Segoe UI" w:cs="Segoe UI"/>
                <w:sz w:val="18"/>
                <w:szCs w:val="18"/>
              </w:rPr>
              <w:t xml:space="preserve"> NIE</w:t>
            </w:r>
          </w:p>
        </w:tc>
      </w:tr>
      <w:tr w:rsidR="00E8084B" w:rsidRPr="00D92148" w:rsidTr="00791154">
        <w:trPr>
          <w:trHeight w:val="1482"/>
        </w:trPr>
        <w:tc>
          <w:tcPr>
            <w:tcW w:w="3197" w:type="dxa"/>
            <w:gridSpan w:val="8"/>
            <w:shd w:val="clear" w:color="auto" w:fill="F2F2F2"/>
            <w:vAlign w:val="center"/>
          </w:tcPr>
          <w:p w:rsidR="00E8084B" w:rsidRPr="00D92148" w:rsidRDefault="00E8084B" w:rsidP="00791154">
            <w:pPr>
              <w:spacing w:after="0" w:line="240" w:lineRule="auto"/>
              <w:rPr>
                <w:rFonts w:ascii="Segoe UI" w:hAnsi="Segoe UI" w:cs="Segoe UI"/>
                <w:sz w:val="18"/>
                <w:szCs w:val="18"/>
              </w:rPr>
            </w:pPr>
            <w:r w:rsidRPr="00D92148">
              <w:rPr>
                <w:rFonts w:ascii="Segoe UI" w:hAnsi="Segoe UI" w:cs="Segoe UI"/>
                <w:sz w:val="18"/>
                <w:szCs w:val="18"/>
              </w:rPr>
              <w:t>Czy kandydat ma specjalne potrzeby związane z udziałem w projekcie?</w:t>
            </w:r>
          </w:p>
        </w:tc>
        <w:tc>
          <w:tcPr>
            <w:tcW w:w="6093" w:type="dxa"/>
            <w:gridSpan w:val="22"/>
            <w:vAlign w:val="center"/>
          </w:tcPr>
          <w:p w:rsidR="00E8084B" w:rsidRPr="00D92148" w:rsidRDefault="00E8084B" w:rsidP="00791154">
            <w:pPr>
              <w:spacing w:after="0" w:line="240" w:lineRule="auto"/>
              <w:rPr>
                <w:rFonts w:ascii="Segoe UI" w:hAnsi="Segoe UI" w:cs="Segoe UI"/>
                <w:sz w:val="18"/>
                <w:szCs w:val="18"/>
              </w:rPr>
            </w:pPr>
          </w:p>
          <w:p w:rsidR="00E8084B" w:rsidRPr="00D92148" w:rsidRDefault="00E8084B" w:rsidP="00791154">
            <w:pPr>
              <w:spacing w:after="0" w:line="240" w:lineRule="auto"/>
              <w:rPr>
                <w:rFonts w:ascii="Segoe UI" w:hAnsi="Segoe UI" w:cs="Segoe UI"/>
                <w:sz w:val="18"/>
                <w:szCs w:val="18"/>
              </w:rPr>
            </w:pPr>
          </w:p>
          <w:p w:rsidR="00E8084B" w:rsidRPr="00D92148" w:rsidRDefault="00E8084B" w:rsidP="00791154">
            <w:pPr>
              <w:spacing w:after="0" w:line="240" w:lineRule="auto"/>
              <w:rPr>
                <w:rFonts w:ascii="Segoe UI" w:hAnsi="Segoe UI" w:cs="Segoe UI"/>
                <w:sz w:val="18"/>
                <w:szCs w:val="18"/>
              </w:rPr>
            </w:pPr>
          </w:p>
          <w:p w:rsidR="00E8084B" w:rsidRPr="00D92148" w:rsidRDefault="00E8084B" w:rsidP="00791154">
            <w:pPr>
              <w:spacing w:after="0" w:line="240" w:lineRule="auto"/>
              <w:rPr>
                <w:rFonts w:ascii="Segoe UI" w:hAnsi="Segoe UI" w:cs="Segoe UI"/>
                <w:sz w:val="18"/>
                <w:szCs w:val="18"/>
              </w:rPr>
            </w:pPr>
          </w:p>
          <w:p w:rsidR="00E8084B" w:rsidRPr="00D92148" w:rsidRDefault="00E8084B" w:rsidP="00791154">
            <w:pPr>
              <w:spacing w:after="0" w:line="240" w:lineRule="auto"/>
              <w:rPr>
                <w:rFonts w:ascii="Segoe UI" w:hAnsi="Segoe UI" w:cs="Segoe UI"/>
                <w:sz w:val="18"/>
                <w:szCs w:val="18"/>
              </w:rPr>
            </w:pPr>
          </w:p>
        </w:tc>
      </w:tr>
    </w:tbl>
    <w:p w:rsidR="00E8084B" w:rsidRDefault="00E8084B" w:rsidP="00E8084B">
      <w:pPr>
        <w:spacing w:after="0" w:line="240" w:lineRule="auto"/>
        <w:rPr>
          <w:rFonts w:cs="Arial"/>
          <w:sz w:val="20"/>
          <w:szCs w:val="20"/>
        </w:rPr>
      </w:pPr>
    </w:p>
    <w:p w:rsidR="00E8084B" w:rsidRDefault="00E8084B" w:rsidP="00E8084B">
      <w:pPr>
        <w:spacing w:after="0" w:line="240" w:lineRule="auto"/>
        <w:rPr>
          <w:rFonts w:cs="Arial"/>
          <w:sz w:val="20"/>
          <w:szCs w:val="20"/>
        </w:rPr>
      </w:pPr>
    </w:p>
    <w:p w:rsidR="00E8084B" w:rsidRPr="00D65D6E" w:rsidRDefault="00E8084B" w:rsidP="00E8084B">
      <w:pPr>
        <w:spacing w:after="0" w:line="240" w:lineRule="auto"/>
        <w:rPr>
          <w:rFonts w:cs="Arial"/>
          <w:sz w:val="20"/>
          <w:szCs w:val="20"/>
        </w:rPr>
      </w:pPr>
    </w:p>
    <w:p w:rsidR="00E8084B" w:rsidRPr="00D92148" w:rsidRDefault="00E8084B" w:rsidP="00E8084B">
      <w:pPr>
        <w:tabs>
          <w:tab w:val="left" w:pos="5190"/>
        </w:tabs>
        <w:spacing w:after="0" w:line="240" w:lineRule="auto"/>
        <w:jc w:val="center"/>
        <w:rPr>
          <w:rFonts w:cs="Arial"/>
          <w:sz w:val="18"/>
          <w:szCs w:val="18"/>
        </w:rPr>
      </w:pPr>
      <w:r w:rsidRPr="00D92148">
        <w:rPr>
          <w:rFonts w:cs="Arial"/>
          <w:sz w:val="18"/>
          <w:szCs w:val="18"/>
        </w:rPr>
        <w:t>..................................................................                        ………………………………………………………………..…</w:t>
      </w:r>
    </w:p>
    <w:p w:rsidR="00E8084B" w:rsidRPr="00D92148" w:rsidRDefault="00E8084B" w:rsidP="00E8084B">
      <w:pPr>
        <w:spacing w:after="0" w:line="240" w:lineRule="auto"/>
        <w:ind w:left="709" w:firstLine="709"/>
        <w:rPr>
          <w:rFonts w:cs="Arial"/>
          <w:i/>
          <w:iCs/>
          <w:sz w:val="18"/>
          <w:szCs w:val="18"/>
        </w:rPr>
      </w:pPr>
      <w:r w:rsidRPr="00D92148">
        <w:rPr>
          <w:rFonts w:cs="Arial"/>
          <w:i/>
          <w:iCs/>
          <w:sz w:val="18"/>
          <w:szCs w:val="18"/>
        </w:rPr>
        <w:t>(miejscowo</w:t>
      </w:r>
      <w:r w:rsidRPr="00D92148">
        <w:rPr>
          <w:rFonts w:eastAsia="TimesNewRoman" w:cs="Arial"/>
          <w:sz w:val="18"/>
          <w:szCs w:val="18"/>
        </w:rPr>
        <w:t>ść</w:t>
      </w:r>
      <w:r w:rsidRPr="00D92148">
        <w:rPr>
          <w:rFonts w:cs="Arial"/>
          <w:i/>
          <w:iCs/>
          <w:sz w:val="18"/>
          <w:szCs w:val="18"/>
        </w:rPr>
        <w:t xml:space="preserve"> i data)</w:t>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(czytelny podpis kandydata)</w:t>
      </w:r>
    </w:p>
    <w:p w:rsidR="00E8084B" w:rsidRPr="00D92148" w:rsidRDefault="00E8084B" w:rsidP="00E8084B">
      <w:pPr>
        <w:spacing w:after="0" w:line="240" w:lineRule="auto"/>
        <w:jc w:val="center"/>
        <w:rPr>
          <w:rFonts w:cs="Arial"/>
          <w:i/>
          <w:iCs/>
          <w:sz w:val="18"/>
          <w:szCs w:val="18"/>
        </w:rPr>
      </w:pPr>
    </w:p>
    <w:p w:rsidR="00E8084B" w:rsidRPr="00D92148" w:rsidRDefault="00E8084B" w:rsidP="00E8084B">
      <w:pPr>
        <w:spacing w:after="0" w:line="240" w:lineRule="auto"/>
        <w:ind w:firstLine="708"/>
        <w:jc w:val="both"/>
        <w:rPr>
          <w:rFonts w:cs="Arial"/>
          <w:i/>
          <w:iCs/>
          <w:sz w:val="18"/>
          <w:szCs w:val="18"/>
        </w:rPr>
      </w:pP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w:t>
      </w:r>
    </w:p>
    <w:p w:rsidR="00E8084B" w:rsidRPr="00D92148" w:rsidRDefault="00E8084B" w:rsidP="00E8084B">
      <w:pPr>
        <w:spacing w:after="0" w:line="240" w:lineRule="auto"/>
        <w:ind w:left="4248"/>
        <w:jc w:val="both"/>
        <w:rPr>
          <w:rFonts w:cs="Arial"/>
          <w:i/>
          <w:iCs/>
          <w:sz w:val="18"/>
          <w:szCs w:val="18"/>
        </w:rPr>
      </w:pPr>
      <w:r w:rsidRPr="00D92148">
        <w:rPr>
          <w:rFonts w:cs="Arial"/>
          <w:i/>
          <w:iCs/>
          <w:sz w:val="18"/>
          <w:szCs w:val="18"/>
        </w:rPr>
        <w:t xml:space="preserve">                ……………………………………………………………………………</w:t>
      </w:r>
    </w:p>
    <w:p w:rsidR="00E8084B" w:rsidRPr="00D92148" w:rsidRDefault="00E8084B" w:rsidP="00E8084B">
      <w:pPr>
        <w:spacing w:after="0" w:line="240" w:lineRule="auto"/>
        <w:rPr>
          <w:rFonts w:cs="Arial"/>
          <w:i/>
          <w:sz w:val="18"/>
          <w:szCs w:val="18"/>
        </w:rPr>
      </w:pP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t xml:space="preserve">                               </w:t>
      </w:r>
      <w:r w:rsidRPr="00D92148">
        <w:rPr>
          <w:rFonts w:cs="Arial"/>
          <w:i/>
          <w:sz w:val="18"/>
          <w:szCs w:val="18"/>
        </w:rPr>
        <w:t>(czytelny podpis opiekuna prawnego)</w:t>
      </w:r>
      <w:r w:rsidRPr="00D92148">
        <w:rPr>
          <w:rFonts w:cs="Arial"/>
          <w:b/>
          <w:i/>
          <w:sz w:val="18"/>
          <w:szCs w:val="18"/>
        </w:rPr>
        <w:t>*</w:t>
      </w:r>
    </w:p>
    <w:p w:rsidR="00E8084B" w:rsidRPr="00D92148" w:rsidRDefault="00E8084B" w:rsidP="00E8084B">
      <w:pPr>
        <w:spacing w:after="0" w:line="240" w:lineRule="auto"/>
        <w:ind w:left="3540"/>
        <w:rPr>
          <w:rFonts w:cs="Arial"/>
          <w:b/>
          <w:sz w:val="18"/>
          <w:szCs w:val="18"/>
        </w:rPr>
      </w:pPr>
      <w:r w:rsidRPr="00D92148">
        <w:rPr>
          <w:rFonts w:cs="Arial"/>
          <w:b/>
          <w:sz w:val="18"/>
          <w:szCs w:val="18"/>
        </w:rPr>
        <w:t xml:space="preserve">        </w:t>
      </w:r>
    </w:p>
    <w:p w:rsidR="00E8084B" w:rsidRPr="00D92148" w:rsidRDefault="00E8084B" w:rsidP="00E8084B">
      <w:pPr>
        <w:spacing w:after="0" w:line="240" w:lineRule="auto"/>
        <w:rPr>
          <w:rFonts w:cs="Arial"/>
          <w:b/>
          <w:sz w:val="18"/>
          <w:szCs w:val="18"/>
        </w:rPr>
      </w:pPr>
      <w:r w:rsidRPr="00D92148">
        <w:rPr>
          <w:rFonts w:cs="Arial"/>
          <w:b/>
          <w:sz w:val="18"/>
          <w:szCs w:val="18"/>
        </w:rPr>
        <w:t>*wymagany w przypadku, gdy kandydat jest osobą niepełnoletnią.</w:t>
      </w:r>
    </w:p>
    <w:p w:rsidR="00E8084B" w:rsidRPr="00D92148" w:rsidRDefault="00E8084B" w:rsidP="00E8084B">
      <w:pPr>
        <w:spacing w:after="0" w:line="240" w:lineRule="auto"/>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E8084B" w:rsidRPr="00D92148" w:rsidTr="00791154">
        <w:trPr>
          <w:trHeight w:val="390"/>
        </w:trPr>
        <w:tc>
          <w:tcPr>
            <w:tcW w:w="9238" w:type="dxa"/>
            <w:gridSpan w:val="3"/>
            <w:shd w:val="clear" w:color="auto" w:fill="C0C0C0"/>
            <w:vAlign w:val="center"/>
          </w:tcPr>
          <w:p w:rsidR="00E8084B" w:rsidRPr="00D92148" w:rsidRDefault="00E8084B" w:rsidP="00791154">
            <w:pPr>
              <w:spacing w:after="0" w:line="240" w:lineRule="auto"/>
              <w:jc w:val="center"/>
              <w:outlineLvl w:val="0"/>
              <w:rPr>
                <w:rFonts w:cs="Arial"/>
                <w:b/>
                <w:bCs/>
                <w:sz w:val="18"/>
                <w:szCs w:val="18"/>
              </w:rPr>
            </w:pPr>
            <w:r w:rsidRPr="00D92148">
              <w:rPr>
                <w:rFonts w:cs="Arial"/>
                <w:b/>
                <w:bCs/>
                <w:sz w:val="18"/>
                <w:szCs w:val="18"/>
              </w:rPr>
              <w:t>Wynik rekrutacji (wypełnia szkoła)</w:t>
            </w:r>
          </w:p>
        </w:tc>
      </w:tr>
      <w:tr w:rsidR="00E8084B" w:rsidRPr="00D92148" w:rsidTr="00791154">
        <w:trPr>
          <w:trHeight w:val="671"/>
        </w:trPr>
        <w:tc>
          <w:tcPr>
            <w:tcW w:w="5240" w:type="dxa"/>
            <w:shd w:val="clear" w:color="auto" w:fill="F2F2F2"/>
            <w:vAlign w:val="center"/>
          </w:tcPr>
          <w:p w:rsidR="00E8084B" w:rsidRPr="00D92148" w:rsidRDefault="00E8084B" w:rsidP="00791154">
            <w:pPr>
              <w:spacing w:after="0" w:line="240" w:lineRule="auto"/>
              <w:outlineLvl w:val="0"/>
              <w:rPr>
                <w:rFonts w:cs="Arial"/>
                <w:b/>
                <w:bCs/>
                <w:sz w:val="18"/>
                <w:szCs w:val="18"/>
              </w:rPr>
            </w:pPr>
            <w:r w:rsidRPr="00D92148">
              <w:rPr>
                <w:rFonts w:cs="Arial"/>
                <w:b/>
                <w:bCs/>
                <w:sz w:val="18"/>
                <w:szCs w:val="18"/>
              </w:rPr>
              <w:t>Kandydat/kandydatka zakwalifikowany/a do udziału w projekcie</w:t>
            </w:r>
          </w:p>
        </w:tc>
        <w:tc>
          <w:tcPr>
            <w:tcW w:w="1908" w:type="dxa"/>
            <w:vAlign w:val="center"/>
          </w:tcPr>
          <w:p w:rsidR="00E8084B" w:rsidRPr="00D92148" w:rsidRDefault="00E8084B" w:rsidP="00791154">
            <w:pPr>
              <w:spacing w:after="0" w:line="240" w:lineRule="auto"/>
              <w:jc w:val="center"/>
              <w:outlineLvl w:val="0"/>
              <w:rPr>
                <w:rFonts w:cs="Arial"/>
                <w:bCs/>
                <w:sz w:val="18"/>
                <w:szCs w:val="18"/>
              </w:rPr>
            </w:pPr>
            <w:r w:rsidRPr="00D92148">
              <w:rPr>
                <w:rFonts w:cs="Arial"/>
                <w:bCs/>
                <w:sz w:val="18"/>
                <w:szCs w:val="18"/>
              </w:rPr>
              <w:t xml:space="preserve">TAK </w:t>
            </w:r>
            <w:sdt>
              <w:sdtPr>
                <w:rPr>
                  <w:rFonts w:ascii="Segoe UI" w:hAnsi="Segoe UI" w:cs="Segoe UI"/>
                  <w:bCs/>
                  <w:sz w:val="18"/>
                  <w:szCs w:val="18"/>
                </w:rPr>
                <w:id w:val="-642276562"/>
              </w:sdtPr>
              <w:sdtContent>
                <w:r>
                  <w:rPr>
                    <w:rFonts w:ascii="MS Gothic" w:eastAsia="MS Gothic" w:hAnsi="MS Gothic" w:cs="Segoe UI" w:hint="eastAsia"/>
                    <w:bCs/>
                    <w:sz w:val="18"/>
                    <w:szCs w:val="18"/>
                  </w:rPr>
                  <w:t>☐</w:t>
                </w:r>
              </w:sdtContent>
            </w:sdt>
          </w:p>
        </w:tc>
        <w:tc>
          <w:tcPr>
            <w:tcW w:w="2090" w:type="dxa"/>
            <w:vAlign w:val="center"/>
          </w:tcPr>
          <w:p w:rsidR="00E8084B" w:rsidRPr="00D92148" w:rsidRDefault="00E8084B" w:rsidP="00791154">
            <w:pPr>
              <w:spacing w:after="0" w:line="240" w:lineRule="auto"/>
              <w:jc w:val="center"/>
              <w:outlineLvl w:val="0"/>
              <w:rPr>
                <w:rFonts w:cs="Arial"/>
                <w:bCs/>
                <w:sz w:val="18"/>
                <w:szCs w:val="18"/>
              </w:rPr>
            </w:pPr>
            <w:r w:rsidRPr="00D92148">
              <w:rPr>
                <w:rFonts w:cs="Arial"/>
                <w:bCs/>
                <w:sz w:val="18"/>
                <w:szCs w:val="18"/>
              </w:rPr>
              <w:t xml:space="preserve">NIE </w:t>
            </w:r>
            <w:sdt>
              <w:sdtPr>
                <w:rPr>
                  <w:rFonts w:ascii="Segoe UI" w:hAnsi="Segoe UI" w:cs="Segoe UI"/>
                  <w:bCs/>
                  <w:sz w:val="18"/>
                  <w:szCs w:val="18"/>
                </w:rPr>
                <w:id w:val="1733897387"/>
              </w:sdtPr>
              <w:sdtContent>
                <w:r>
                  <w:rPr>
                    <w:rFonts w:ascii="MS Gothic" w:eastAsia="MS Gothic" w:hAnsi="MS Gothic" w:cs="Segoe UI" w:hint="eastAsia"/>
                    <w:bCs/>
                    <w:sz w:val="18"/>
                    <w:szCs w:val="18"/>
                  </w:rPr>
                  <w:t>☐</w:t>
                </w:r>
              </w:sdtContent>
            </w:sdt>
          </w:p>
        </w:tc>
      </w:tr>
      <w:tr w:rsidR="00E8084B" w:rsidRPr="00D92148" w:rsidTr="00791154">
        <w:trPr>
          <w:trHeight w:val="483"/>
        </w:trPr>
        <w:tc>
          <w:tcPr>
            <w:tcW w:w="5240" w:type="dxa"/>
            <w:tcBorders>
              <w:bottom w:val="single" w:sz="4" w:space="0" w:color="auto"/>
            </w:tcBorders>
            <w:shd w:val="clear" w:color="auto" w:fill="F2F2F2"/>
            <w:vAlign w:val="center"/>
          </w:tcPr>
          <w:p w:rsidR="00E8084B" w:rsidRPr="00D92148" w:rsidRDefault="00E8084B" w:rsidP="00791154">
            <w:pPr>
              <w:spacing w:after="0" w:line="240" w:lineRule="auto"/>
              <w:outlineLvl w:val="0"/>
              <w:rPr>
                <w:rFonts w:cs="Arial"/>
                <w:b/>
                <w:bCs/>
                <w:sz w:val="18"/>
                <w:szCs w:val="18"/>
              </w:rPr>
            </w:pPr>
            <w:r w:rsidRPr="00D92148">
              <w:rPr>
                <w:rFonts w:cs="Arial"/>
                <w:b/>
                <w:bCs/>
                <w:sz w:val="18"/>
                <w:szCs w:val="18"/>
              </w:rPr>
              <w:t>Data:</w:t>
            </w:r>
          </w:p>
        </w:tc>
        <w:tc>
          <w:tcPr>
            <w:tcW w:w="3998" w:type="dxa"/>
            <w:gridSpan w:val="2"/>
          </w:tcPr>
          <w:p w:rsidR="00E8084B" w:rsidRPr="00D92148" w:rsidRDefault="00E8084B" w:rsidP="00791154">
            <w:pPr>
              <w:spacing w:after="0" w:line="240" w:lineRule="auto"/>
              <w:jc w:val="both"/>
              <w:outlineLvl w:val="0"/>
              <w:rPr>
                <w:rFonts w:cs="Arial"/>
                <w:bCs/>
                <w:sz w:val="18"/>
                <w:szCs w:val="18"/>
              </w:rPr>
            </w:pPr>
          </w:p>
        </w:tc>
      </w:tr>
      <w:tr w:rsidR="00E8084B" w:rsidRPr="00D92148" w:rsidTr="00791154">
        <w:trPr>
          <w:trHeight w:val="1414"/>
        </w:trPr>
        <w:tc>
          <w:tcPr>
            <w:tcW w:w="9238" w:type="dxa"/>
            <w:gridSpan w:val="3"/>
            <w:shd w:val="clear" w:color="auto" w:fill="auto"/>
          </w:tcPr>
          <w:p w:rsidR="00E8084B" w:rsidRPr="00D92148" w:rsidRDefault="00E8084B" w:rsidP="00791154">
            <w:pPr>
              <w:spacing w:after="0" w:line="240" w:lineRule="auto"/>
              <w:outlineLvl w:val="0"/>
              <w:rPr>
                <w:rFonts w:cs="Arial"/>
                <w:bCs/>
                <w:sz w:val="18"/>
                <w:szCs w:val="18"/>
              </w:rPr>
            </w:pPr>
            <w:r w:rsidRPr="00D92148">
              <w:rPr>
                <w:rFonts w:cs="Arial"/>
                <w:b/>
                <w:bCs/>
                <w:sz w:val="18"/>
                <w:szCs w:val="18"/>
              </w:rPr>
              <w:t>Czyteln</w:t>
            </w:r>
            <w:r>
              <w:rPr>
                <w:rFonts w:cs="Arial"/>
                <w:b/>
                <w:bCs/>
                <w:sz w:val="18"/>
                <w:szCs w:val="18"/>
              </w:rPr>
              <w:t>y</w:t>
            </w:r>
            <w:r w:rsidRPr="00D92148">
              <w:rPr>
                <w:rFonts w:cs="Arial"/>
                <w:b/>
                <w:bCs/>
                <w:sz w:val="18"/>
                <w:szCs w:val="18"/>
              </w:rPr>
              <w:t xml:space="preserve"> podpis </w:t>
            </w:r>
            <w:r>
              <w:rPr>
                <w:rFonts w:cs="Arial"/>
                <w:b/>
                <w:bCs/>
                <w:sz w:val="18"/>
                <w:szCs w:val="18"/>
              </w:rPr>
              <w:t>Szkolnego Koordynatora Projektu / Dyrektora Szkoły:</w:t>
            </w:r>
          </w:p>
        </w:tc>
      </w:tr>
    </w:tbl>
    <w:p w:rsidR="00E8084B" w:rsidRDefault="00E8084B" w:rsidP="00E8084B">
      <w:pPr>
        <w:spacing w:after="0" w:line="240" w:lineRule="auto"/>
        <w:jc w:val="right"/>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98"/>
      </w:tblGrid>
      <w:tr w:rsidR="00E8084B" w:rsidRPr="00D92148" w:rsidTr="00791154">
        <w:trPr>
          <w:trHeight w:val="526"/>
        </w:trPr>
        <w:tc>
          <w:tcPr>
            <w:tcW w:w="5240" w:type="dxa"/>
            <w:tcBorders>
              <w:bottom w:val="single" w:sz="4" w:space="0" w:color="auto"/>
            </w:tcBorders>
            <w:shd w:val="clear" w:color="auto" w:fill="F2F2F2"/>
            <w:vAlign w:val="center"/>
          </w:tcPr>
          <w:p w:rsidR="00E8084B" w:rsidRPr="00D92148" w:rsidRDefault="00E8084B" w:rsidP="00791154">
            <w:pPr>
              <w:spacing w:after="0" w:line="240" w:lineRule="auto"/>
              <w:outlineLvl w:val="0"/>
              <w:rPr>
                <w:rFonts w:cs="Arial"/>
                <w:b/>
                <w:bCs/>
                <w:sz w:val="18"/>
                <w:szCs w:val="18"/>
              </w:rPr>
            </w:pPr>
            <w:r w:rsidRPr="00D92148">
              <w:rPr>
                <w:rFonts w:cs="Arial"/>
                <w:b/>
                <w:bCs/>
                <w:sz w:val="18"/>
                <w:szCs w:val="18"/>
              </w:rPr>
              <w:t>Data rozpoczęcia udziału w projekcie</w:t>
            </w:r>
            <w:r>
              <w:rPr>
                <w:rFonts w:cs="Arial"/>
                <w:b/>
                <w:bCs/>
                <w:sz w:val="18"/>
                <w:szCs w:val="18"/>
              </w:rPr>
              <w:t xml:space="preserve"> (data udziału w pierwszej formie wsparcia w ramach projektu)</w:t>
            </w:r>
            <w:r w:rsidRPr="00D92148">
              <w:rPr>
                <w:rFonts w:cs="Arial"/>
                <w:b/>
                <w:bCs/>
                <w:sz w:val="18"/>
                <w:szCs w:val="18"/>
              </w:rPr>
              <w:t>:</w:t>
            </w:r>
          </w:p>
        </w:tc>
        <w:tc>
          <w:tcPr>
            <w:tcW w:w="3998" w:type="dxa"/>
          </w:tcPr>
          <w:p w:rsidR="00E8084B" w:rsidRPr="00D92148" w:rsidRDefault="00E8084B" w:rsidP="00791154">
            <w:pPr>
              <w:spacing w:after="0" w:line="240" w:lineRule="auto"/>
              <w:jc w:val="both"/>
              <w:outlineLvl w:val="0"/>
              <w:rPr>
                <w:rFonts w:cs="Arial"/>
                <w:bCs/>
                <w:sz w:val="18"/>
                <w:szCs w:val="18"/>
              </w:rPr>
            </w:pPr>
          </w:p>
        </w:tc>
      </w:tr>
    </w:tbl>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rPr>
          <w:rFonts w:cs="Arial"/>
          <w:sz w:val="18"/>
          <w:szCs w:val="18"/>
        </w:rPr>
      </w:pPr>
    </w:p>
    <w:p w:rsidR="00E8084B" w:rsidRDefault="00E8084B" w:rsidP="00E8084B">
      <w:pPr>
        <w:spacing w:after="0" w:line="240" w:lineRule="auto"/>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cs="Arial"/>
          <w:sz w:val="18"/>
          <w:szCs w:val="18"/>
        </w:rPr>
      </w:pPr>
    </w:p>
    <w:p w:rsidR="00E8084B" w:rsidRPr="008174E5" w:rsidRDefault="00E8084B" w:rsidP="00E8084B">
      <w:pPr>
        <w:spacing w:after="0" w:line="240" w:lineRule="auto"/>
        <w:jc w:val="right"/>
        <w:rPr>
          <w:rFonts w:ascii="Segoe UI" w:hAnsi="Segoe UI" w:cs="Segoe UI"/>
          <w:sz w:val="16"/>
          <w:szCs w:val="16"/>
        </w:rPr>
      </w:pPr>
      <w:r w:rsidRPr="008174E5">
        <w:rPr>
          <w:rFonts w:ascii="Segoe UI" w:hAnsi="Segoe UI" w:cs="Segoe UI"/>
          <w:sz w:val="16"/>
          <w:szCs w:val="16"/>
        </w:rPr>
        <w:t>Załącznik nr 2 do Regulaminu</w:t>
      </w:r>
    </w:p>
    <w:p w:rsidR="00E8084B" w:rsidRPr="008174E5" w:rsidRDefault="00E8084B" w:rsidP="00E8084B">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E8084B" w:rsidRPr="00D92148" w:rsidRDefault="00E8084B" w:rsidP="00E8084B">
      <w:pPr>
        <w:jc w:val="right"/>
        <w:rPr>
          <w:rFonts w:ascii="Segoe UI" w:eastAsia="Times New Roman" w:hAnsi="Segoe UI" w:cs="Segoe UI"/>
          <w:sz w:val="18"/>
          <w:szCs w:val="18"/>
          <w:lang w:eastAsia="pl-PL"/>
        </w:rPr>
      </w:pPr>
      <w:r>
        <w:rPr>
          <w:rFonts w:ascii="Segoe UI" w:hAnsi="Segoe UI" w:cs="Segoe UI"/>
          <w:sz w:val="16"/>
          <w:szCs w:val="16"/>
        </w:rPr>
        <w:t xml:space="preserve">dla Szkoły Podstawowej nr 4  im. Zdobywców Kosmosu </w:t>
      </w:r>
      <w:r w:rsidRPr="008174E5">
        <w:rPr>
          <w:rFonts w:ascii="Segoe UI" w:eastAsia="Times New Roman" w:hAnsi="Segoe UI" w:cs="Segoe UI"/>
          <w:sz w:val="16"/>
          <w:szCs w:val="16"/>
          <w:lang w:eastAsia="pl-PL"/>
        </w:rPr>
        <w:t xml:space="preserve"> w</w:t>
      </w:r>
      <w:r>
        <w:rPr>
          <w:rFonts w:ascii="Segoe UI" w:eastAsia="Times New Roman" w:hAnsi="Segoe UI" w:cs="Segoe UI"/>
          <w:sz w:val="16"/>
          <w:szCs w:val="16"/>
          <w:lang w:eastAsia="pl-PL"/>
        </w:rPr>
        <w:t xml:space="preserve"> Koszalinie</w:t>
      </w:r>
    </w:p>
    <w:p w:rsidR="00E8084B" w:rsidRPr="008174E5" w:rsidRDefault="00E8084B" w:rsidP="00E8084B">
      <w:pPr>
        <w:spacing w:after="0" w:line="240" w:lineRule="auto"/>
        <w:jc w:val="center"/>
        <w:rPr>
          <w:rFonts w:ascii="Segoe UI" w:eastAsia="Times New Roman" w:hAnsi="Segoe UI" w:cs="Segoe UI"/>
          <w:b/>
          <w:bCs/>
          <w:lang w:eastAsia="pl-PL"/>
        </w:rPr>
      </w:pPr>
      <w:r w:rsidRPr="00D92148">
        <w:rPr>
          <w:rFonts w:ascii="Segoe UI" w:eastAsia="Times New Roman" w:hAnsi="Segoe UI" w:cs="Segoe UI"/>
          <w:sz w:val="20"/>
          <w:szCs w:val="20"/>
          <w:lang w:eastAsia="pl-PL"/>
        </w:rPr>
        <w:br/>
      </w:r>
      <w:r w:rsidRPr="008174E5">
        <w:rPr>
          <w:rFonts w:ascii="Segoe UI" w:eastAsia="Times New Roman" w:hAnsi="Segoe UI" w:cs="Segoe UI"/>
          <w:b/>
          <w:bCs/>
          <w:lang w:eastAsia="pl-PL"/>
        </w:rPr>
        <w:t>DEKLARACJA UCZESTNICTWA W PROJEKCIE</w:t>
      </w:r>
    </w:p>
    <w:p w:rsidR="00E8084B" w:rsidRPr="00D92148" w:rsidRDefault="00E8084B" w:rsidP="00E8084B">
      <w:pPr>
        <w:spacing w:after="0" w:line="240" w:lineRule="auto"/>
        <w:jc w:val="center"/>
        <w:rPr>
          <w:rFonts w:ascii="Segoe UI" w:hAnsi="Segoe UI" w:cs="Segoe UI"/>
          <w:b/>
          <w:sz w:val="18"/>
          <w:szCs w:val="18"/>
        </w:rPr>
      </w:pPr>
      <w:r w:rsidRPr="008174E5">
        <w:rPr>
          <w:rFonts w:ascii="Segoe UI" w:eastAsia="Times New Roman" w:hAnsi="Segoe UI" w:cs="Segoe UI"/>
          <w:b/>
          <w:bCs/>
          <w:lang w:eastAsia="pl-PL"/>
        </w:rPr>
        <w:t>„Fabryka Kompetencji Kluczowych”</w:t>
      </w:r>
    </w:p>
    <w:p w:rsidR="00E8084B" w:rsidRPr="00D92148" w:rsidRDefault="00E8084B" w:rsidP="00E8084B">
      <w:pPr>
        <w:spacing w:before="100" w:beforeAutospacing="1" w:after="0" w:line="240" w:lineRule="auto"/>
        <w:rPr>
          <w:rFonts w:ascii="Segoe UI" w:eastAsia="Times New Roman" w:hAnsi="Segoe UI" w:cs="Segoe UI"/>
          <w:sz w:val="24"/>
          <w:szCs w:val="24"/>
          <w:lang w:eastAsia="pl-PL"/>
        </w:rPr>
      </w:pPr>
    </w:p>
    <w:p w:rsidR="00E8084B" w:rsidRPr="008174E5" w:rsidRDefault="00E8084B" w:rsidP="00E8084B">
      <w:pPr>
        <w:spacing w:after="0" w:line="240" w:lineRule="auto"/>
        <w:ind w:firstLine="709"/>
        <w:jc w:val="both"/>
        <w:rPr>
          <w:rFonts w:ascii="Segoe UI" w:eastAsia="Times New Roman" w:hAnsi="Segoe UI" w:cs="Segoe UI"/>
          <w:sz w:val="18"/>
          <w:szCs w:val="18"/>
          <w:lang w:eastAsia="pl-PL"/>
        </w:rPr>
      </w:pPr>
      <w:r w:rsidRPr="008174E5">
        <w:rPr>
          <w:rFonts w:ascii="Segoe UI" w:eastAsia="Times New Roman" w:hAnsi="Segoe UI" w:cs="Segoe UI"/>
          <w:sz w:val="18"/>
          <w:szCs w:val="18"/>
          <w:lang w:eastAsia="pl-PL"/>
        </w:rPr>
        <w:t xml:space="preserve">Ja niżej podpisany/-a ………………………….……………………………………................................................................ </w:t>
      </w:r>
    </w:p>
    <w:p w:rsidR="00E8084B" w:rsidRPr="008174E5" w:rsidRDefault="00E8084B" w:rsidP="00E8084B">
      <w:pPr>
        <w:spacing w:after="0" w:line="240" w:lineRule="auto"/>
        <w:ind w:left="3539" w:firstLine="709"/>
        <w:jc w:val="both"/>
        <w:rPr>
          <w:rFonts w:ascii="Segoe UI" w:eastAsia="Times New Roman" w:hAnsi="Segoe UI" w:cs="Segoe UI"/>
          <w:i/>
          <w:sz w:val="18"/>
          <w:szCs w:val="18"/>
          <w:lang w:eastAsia="pl-PL"/>
        </w:rPr>
      </w:pPr>
      <w:r w:rsidRPr="008174E5">
        <w:rPr>
          <w:rFonts w:ascii="Segoe UI" w:eastAsia="Times New Roman" w:hAnsi="Segoe UI" w:cs="Segoe UI"/>
          <w:i/>
          <w:sz w:val="18"/>
          <w:szCs w:val="18"/>
          <w:lang w:eastAsia="pl-PL"/>
        </w:rPr>
        <w:t>(Imię i nazwisko kandydata)</w:t>
      </w:r>
    </w:p>
    <w:p w:rsidR="00E8084B" w:rsidRPr="008174E5" w:rsidRDefault="00E8084B" w:rsidP="00E8084B">
      <w:pPr>
        <w:spacing w:after="0" w:line="240" w:lineRule="auto"/>
        <w:ind w:left="3539" w:firstLine="709"/>
        <w:jc w:val="both"/>
        <w:rPr>
          <w:rFonts w:ascii="Segoe UI" w:eastAsia="Times New Roman" w:hAnsi="Segoe UI" w:cs="Segoe UI"/>
          <w:i/>
          <w:sz w:val="18"/>
          <w:szCs w:val="18"/>
          <w:lang w:eastAsia="pl-PL"/>
        </w:rPr>
      </w:pPr>
    </w:p>
    <w:p w:rsidR="00E8084B" w:rsidRPr="008174E5" w:rsidRDefault="00E8084B" w:rsidP="00E8084B">
      <w:pPr>
        <w:spacing w:after="0" w:line="240" w:lineRule="auto"/>
        <w:rPr>
          <w:rFonts w:ascii="Segoe UI" w:eastAsia="Times New Roman" w:hAnsi="Segoe UI" w:cs="Segoe UI"/>
          <w:i/>
          <w:sz w:val="18"/>
          <w:szCs w:val="18"/>
          <w:lang w:eastAsia="pl-PL"/>
        </w:rPr>
      </w:pPr>
      <w:r w:rsidRPr="008174E5">
        <w:rPr>
          <w:rFonts w:ascii="Segoe UI" w:eastAsia="Times New Roman" w:hAnsi="Segoe UI" w:cs="Segoe UI"/>
          <w:sz w:val="18"/>
          <w:szCs w:val="18"/>
          <w:lang w:eastAsia="pl-PL"/>
        </w:rPr>
        <w:t>uczeń / uczennica / nauczyciel / nauczycielka szkoły……………………………………………………..…….…...............…….</w:t>
      </w:r>
      <w:r w:rsidRPr="008174E5">
        <w:rPr>
          <w:rFonts w:ascii="Segoe UI" w:eastAsia="Times New Roman" w:hAnsi="Segoe UI" w:cs="Segoe UI"/>
          <w:sz w:val="18"/>
          <w:szCs w:val="18"/>
          <w:lang w:eastAsia="pl-PL"/>
        </w:rPr>
        <w:tab/>
      </w:r>
      <w:r w:rsidRPr="008174E5">
        <w:rPr>
          <w:rFonts w:ascii="Segoe UI" w:eastAsia="Times New Roman" w:hAnsi="Segoe UI" w:cs="Segoe UI"/>
          <w:sz w:val="18"/>
          <w:szCs w:val="18"/>
          <w:lang w:eastAsia="pl-PL"/>
        </w:rPr>
        <w:tab/>
      </w:r>
      <w:r w:rsidRPr="008174E5">
        <w:rPr>
          <w:rFonts w:ascii="Segoe UI" w:eastAsia="Times New Roman" w:hAnsi="Segoe UI" w:cs="Segoe UI"/>
          <w:sz w:val="18"/>
          <w:szCs w:val="18"/>
          <w:lang w:eastAsia="pl-PL"/>
        </w:rPr>
        <w:tab/>
      </w:r>
      <w:r w:rsidRPr="008174E5">
        <w:rPr>
          <w:rFonts w:ascii="Segoe UI" w:eastAsia="Times New Roman" w:hAnsi="Segoe UI" w:cs="Segoe UI"/>
          <w:sz w:val="18"/>
          <w:szCs w:val="18"/>
          <w:lang w:eastAsia="pl-PL"/>
        </w:rPr>
        <w:tab/>
      </w:r>
      <w:r w:rsidRPr="008174E5">
        <w:rPr>
          <w:rFonts w:ascii="Segoe UI" w:eastAsia="Times New Roman" w:hAnsi="Segoe UI" w:cs="Segoe UI"/>
          <w:sz w:val="18"/>
          <w:szCs w:val="18"/>
          <w:lang w:eastAsia="pl-PL"/>
        </w:rPr>
        <w:tab/>
      </w:r>
      <w:r w:rsidRPr="008174E5">
        <w:rPr>
          <w:rFonts w:ascii="Segoe UI" w:eastAsia="Times New Roman" w:hAnsi="Segoe UI" w:cs="Segoe UI"/>
          <w:sz w:val="18"/>
          <w:szCs w:val="18"/>
          <w:lang w:eastAsia="pl-PL"/>
        </w:rPr>
        <w:tab/>
      </w:r>
      <w:r>
        <w:rPr>
          <w:rFonts w:ascii="Segoe UI" w:eastAsia="Times New Roman" w:hAnsi="Segoe UI" w:cs="Segoe UI"/>
          <w:sz w:val="18"/>
          <w:szCs w:val="18"/>
          <w:lang w:eastAsia="pl-PL"/>
        </w:rPr>
        <w:t xml:space="preserve">                        </w:t>
      </w:r>
      <w:r w:rsidRPr="008174E5">
        <w:rPr>
          <w:rFonts w:ascii="Segoe UI" w:eastAsia="Times New Roman" w:hAnsi="Segoe UI" w:cs="Segoe UI"/>
          <w:i/>
          <w:sz w:val="18"/>
          <w:szCs w:val="18"/>
          <w:lang w:eastAsia="pl-PL"/>
        </w:rPr>
        <w:t>(pełna nazwa szkoły, adres)</w:t>
      </w:r>
    </w:p>
    <w:p w:rsidR="00E8084B" w:rsidRPr="008174E5" w:rsidRDefault="00E8084B" w:rsidP="00E8084B">
      <w:pPr>
        <w:spacing w:after="0" w:line="240" w:lineRule="auto"/>
        <w:rPr>
          <w:rFonts w:ascii="Segoe UI" w:eastAsia="Times New Roman" w:hAnsi="Segoe UI" w:cs="Segoe UI"/>
          <w:i/>
          <w:sz w:val="18"/>
          <w:szCs w:val="18"/>
          <w:lang w:eastAsia="pl-PL"/>
        </w:rPr>
      </w:pPr>
    </w:p>
    <w:p w:rsidR="00E8084B" w:rsidRPr="008174E5" w:rsidRDefault="00E8084B" w:rsidP="00E8084B">
      <w:pPr>
        <w:spacing w:after="0" w:line="240" w:lineRule="auto"/>
        <w:rPr>
          <w:rFonts w:ascii="Segoe UI" w:eastAsia="Times New Roman" w:hAnsi="Segoe UI" w:cs="Segoe UI"/>
          <w:i/>
          <w:sz w:val="18"/>
          <w:szCs w:val="18"/>
          <w:lang w:eastAsia="pl-PL"/>
        </w:rPr>
      </w:pPr>
    </w:p>
    <w:p w:rsidR="00E8084B" w:rsidRPr="008174E5" w:rsidRDefault="00E8084B" w:rsidP="00E8084B">
      <w:pPr>
        <w:spacing w:after="0" w:line="240" w:lineRule="auto"/>
        <w:jc w:val="both"/>
        <w:rPr>
          <w:rFonts w:ascii="Segoe UI" w:eastAsia="Times New Roman" w:hAnsi="Segoe UI" w:cs="Segoe UI"/>
          <w:i/>
          <w:sz w:val="18"/>
          <w:szCs w:val="18"/>
          <w:lang w:eastAsia="pl-PL"/>
        </w:rPr>
      </w:pPr>
      <w:r w:rsidRPr="008174E5">
        <w:rPr>
          <w:rFonts w:ascii="Segoe UI" w:eastAsia="Times New Roman" w:hAnsi="Segoe UI" w:cs="Segoe UI"/>
          <w:sz w:val="18"/>
          <w:szCs w:val="18"/>
          <w:lang w:eastAsia="pl-PL"/>
        </w:rPr>
        <w:t>deklaruję chęć</w:t>
      </w:r>
      <w:r w:rsidRPr="008174E5">
        <w:rPr>
          <w:rFonts w:ascii="Segoe UI" w:eastAsia="Times New Roman" w:hAnsi="Segoe UI" w:cs="Segoe UI"/>
          <w:i/>
          <w:sz w:val="18"/>
          <w:szCs w:val="18"/>
          <w:lang w:eastAsia="pl-PL"/>
        </w:rPr>
        <w:t xml:space="preserve"> </w:t>
      </w:r>
      <w:r w:rsidRPr="008174E5">
        <w:rPr>
          <w:rFonts w:ascii="Segoe UI" w:eastAsia="Times New Roman" w:hAnsi="Segoe UI" w:cs="Segoe UI"/>
          <w:sz w:val="18"/>
          <w:szCs w:val="18"/>
          <w:lang w:eastAsia="pl-PL"/>
        </w:rPr>
        <w:t xml:space="preserve">uczestnictwa w projekcie „Fabryka Kompetencji Kluczowych”, współfinansowanym ze środków Europejskiego Funduszu Społecznego, realizowanym w ramach Osi Priorytetowej VIII Edukacja, Działanie 8.4 </w:t>
      </w:r>
      <w:r w:rsidRPr="008174E5">
        <w:rPr>
          <w:rFonts w:ascii="Segoe UI" w:hAnsi="Segoe UI" w:cs="Segoe UI"/>
          <w:sz w:val="18"/>
          <w:szCs w:val="18"/>
        </w:rPr>
        <w:t>Upowszechnienie edukacji przedszkolnej oraz wsparcie szkół i placówek prowadzących kształcenie ogólne oraz uczniów uczestniczących w kształceniu podstawowym, gimnazjalnym, ponadpodstawowym i ponadgimnazjalnym w ramach Strategii ZIT dla Koszalińsko – Kołobrzesko – Białogardzkiego Obszaru Funkcjonalnego</w:t>
      </w:r>
      <w:r w:rsidRPr="008174E5">
        <w:rPr>
          <w:rFonts w:ascii="Segoe UI" w:eastAsia="Times New Roman" w:hAnsi="Segoe UI" w:cs="Segoe UI"/>
          <w:sz w:val="18"/>
          <w:szCs w:val="18"/>
          <w:lang w:eastAsia="pl-PL"/>
        </w:rPr>
        <w:t>, realizowanym przez</w:t>
      </w:r>
      <w:r>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 xml:space="preserve"> Gminę Miasto Koszalin </w:t>
      </w:r>
      <w:r>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Rynek Staromiejski 6-7, 75-007 Koszalin</w:t>
      </w:r>
      <w:r>
        <w:rPr>
          <w:rFonts w:ascii="Segoe UI" w:eastAsia="Times New Roman" w:hAnsi="Segoe UI" w:cs="Segoe UI"/>
          <w:sz w:val="18"/>
          <w:szCs w:val="18"/>
          <w:lang w:eastAsia="pl-PL"/>
        </w:rPr>
        <w:t>)</w:t>
      </w:r>
      <w:r w:rsidRPr="008174E5">
        <w:rPr>
          <w:rFonts w:ascii="Segoe UI" w:eastAsia="Times New Roman" w:hAnsi="Segoe UI" w:cs="Segoe UI"/>
          <w:sz w:val="18"/>
          <w:szCs w:val="18"/>
          <w:lang w:eastAsia="pl-PL"/>
        </w:rPr>
        <w:t xml:space="preserve"> –</w:t>
      </w:r>
      <w:r>
        <w:rPr>
          <w:rFonts w:ascii="Segoe UI" w:eastAsia="Times New Roman" w:hAnsi="Segoe UI" w:cs="Segoe UI"/>
          <w:sz w:val="18"/>
          <w:szCs w:val="18"/>
          <w:lang w:eastAsia="pl-PL"/>
        </w:rPr>
        <w:t xml:space="preserve"> </w:t>
      </w:r>
      <w:r w:rsidRPr="008174E5">
        <w:rPr>
          <w:rFonts w:ascii="Segoe UI" w:eastAsia="Times New Roman" w:hAnsi="Segoe UI" w:cs="Segoe UI"/>
          <w:sz w:val="18"/>
          <w:szCs w:val="18"/>
          <w:lang w:eastAsia="pl-PL"/>
        </w:rPr>
        <w:t xml:space="preserve">Lidera Partnerstwa, </w:t>
      </w:r>
      <w:r>
        <w:rPr>
          <w:rFonts w:ascii="Segoe UI" w:eastAsia="Times New Roman" w:hAnsi="Segoe UI" w:cs="Segoe UI"/>
          <w:color w:val="FF0000"/>
          <w:sz w:val="18"/>
          <w:szCs w:val="18"/>
          <w:lang w:eastAsia="pl-PL"/>
        </w:rPr>
        <w:t>Szkołę Podstawową nr 4</w:t>
      </w:r>
      <w:r w:rsidRPr="008174E5">
        <w:rPr>
          <w:rFonts w:ascii="Segoe UI" w:eastAsia="Times New Roman" w:hAnsi="Segoe UI" w:cs="Segoe UI"/>
          <w:color w:val="FF0000"/>
          <w:sz w:val="18"/>
          <w:szCs w:val="18"/>
          <w:lang w:eastAsia="pl-PL"/>
        </w:rPr>
        <w:t xml:space="preserve"> im. </w:t>
      </w:r>
      <w:r>
        <w:rPr>
          <w:rFonts w:ascii="Segoe UI" w:eastAsia="Times New Roman" w:hAnsi="Segoe UI" w:cs="Segoe UI"/>
          <w:color w:val="FF0000"/>
          <w:sz w:val="18"/>
          <w:szCs w:val="18"/>
          <w:lang w:eastAsia="pl-PL"/>
        </w:rPr>
        <w:t>Zdobywców Kosmosu (</w:t>
      </w:r>
      <w:r w:rsidRPr="008174E5">
        <w:rPr>
          <w:rFonts w:ascii="Segoe UI" w:eastAsia="Times New Roman" w:hAnsi="Segoe UI" w:cs="Segoe UI"/>
          <w:color w:val="FF0000"/>
          <w:sz w:val="18"/>
          <w:szCs w:val="18"/>
          <w:lang w:eastAsia="pl-PL"/>
        </w:rPr>
        <w:t>ul.</w:t>
      </w:r>
      <w:r>
        <w:rPr>
          <w:rFonts w:ascii="Segoe UI" w:eastAsia="Times New Roman" w:hAnsi="Segoe UI" w:cs="Segoe UI"/>
          <w:color w:val="FF0000"/>
          <w:sz w:val="18"/>
          <w:szCs w:val="18"/>
          <w:lang w:eastAsia="pl-PL"/>
        </w:rPr>
        <w:t xml:space="preserve"> Podgórna 45 , 75-321 Koszalin)</w:t>
      </w:r>
      <w:r w:rsidRPr="008174E5">
        <w:rPr>
          <w:rFonts w:ascii="Segoe UI" w:eastAsia="Times New Roman" w:hAnsi="Segoe UI" w:cs="Segoe UI"/>
          <w:color w:val="FF0000"/>
          <w:sz w:val="18"/>
          <w:szCs w:val="18"/>
          <w:lang w:eastAsia="pl-PL"/>
        </w:rPr>
        <w:t xml:space="preserve"> – Realizatora</w:t>
      </w:r>
      <w:r w:rsidRPr="008174E5">
        <w:rPr>
          <w:rFonts w:ascii="Segoe UI" w:eastAsia="Times New Roman" w:hAnsi="Segoe UI" w:cs="Segoe UI"/>
          <w:sz w:val="18"/>
          <w:szCs w:val="18"/>
          <w:lang w:eastAsia="pl-PL"/>
        </w:rPr>
        <w:t>.</w:t>
      </w:r>
    </w:p>
    <w:p w:rsidR="00E8084B" w:rsidRPr="008174E5" w:rsidRDefault="00E8084B" w:rsidP="00E8084B">
      <w:pPr>
        <w:spacing w:after="0" w:line="240" w:lineRule="auto"/>
        <w:ind w:firstLine="709"/>
        <w:jc w:val="both"/>
        <w:rPr>
          <w:rFonts w:ascii="Segoe UI" w:eastAsia="Times New Roman" w:hAnsi="Segoe UI" w:cs="Segoe UI"/>
          <w:sz w:val="18"/>
          <w:szCs w:val="18"/>
          <w:lang w:eastAsia="pl-PL"/>
        </w:rPr>
      </w:pPr>
      <w:r w:rsidRPr="008174E5">
        <w:rPr>
          <w:rFonts w:ascii="Segoe UI" w:eastAsia="Times New Roman" w:hAnsi="Segoe UI" w:cs="Segoe UI"/>
          <w:sz w:val="18"/>
          <w:szCs w:val="18"/>
          <w:lang w:eastAsia="pl-PL"/>
        </w:rPr>
        <w:t xml:space="preserve">Oświadczam, że zapoznałam/em się z Regulaminem rekrutacji i uczestnictwa w projekcie „Fabryka Kompetencji Kluczowych” dla </w:t>
      </w:r>
      <w:r>
        <w:rPr>
          <w:rFonts w:ascii="Segoe UI" w:eastAsia="Times New Roman" w:hAnsi="Segoe UI" w:cs="Segoe UI"/>
          <w:color w:val="FF0000"/>
          <w:sz w:val="18"/>
          <w:szCs w:val="18"/>
          <w:lang w:eastAsia="pl-PL"/>
        </w:rPr>
        <w:t>Szkoły Podstawowej nr 4</w:t>
      </w:r>
      <w:r w:rsidRPr="008174E5">
        <w:rPr>
          <w:rFonts w:ascii="Segoe UI" w:eastAsia="Times New Roman" w:hAnsi="Segoe UI" w:cs="Segoe UI"/>
          <w:color w:val="FF0000"/>
          <w:sz w:val="18"/>
          <w:szCs w:val="18"/>
          <w:lang w:eastAsia="pl-PL"/>
        </w:rPr>
        <w:t xml:space="preserve"> im. </w:t>
      </w:r>
      <w:r>
        <w:rPr>
          <w:rFonts w:ascii="Segoe UI" w:eastAsia="Times New Roman" w:hAnsi="Segoe UI" w:cs="Segoe UI"/>
          <w:color w:val="FF0000"/>
          <w:sz w:val="18"/>
          <w:szCs w:val="18"/>
          <w:lang w:eastAsia="pl-PL"/>
        </w:rPr>
        <w:t>Zdobywców Kosmosu</w:t>
      </w:r>
      <w:r w:rsidRPr="008174E5">
        <w:rPr>
          <w:rFonts w:ascii="Segoe UI" w:eastAsia="Times New Roman" w:hAnsi="Segoe UI" w:cs="Segoe UI"/>
          <w:color w:val="FF0000"/>
          <w:sz w:val="18"/>
          <w:szCs w:val="18"/>
          <w:lang w:eastAsia="pl-PL"/>
        </w:rPr>
        <w:t xml:space="preserve"> w</w:t>
      </w:r>
      <w:r>
        <w:rPr>
          <w:rFonts w:ascii="Segoe UI" w:eastAsia="Times New Roman" w:hAnsi="Segoe UI" w:cs="Segoe UI"/>
          <w:color w:val="FF0000"/>
          <w:sz w:val="18"/>
          <w:szCs w:val="18"/>
          <w:lang w:eastAsia="pl-PL"/>
        </w:rPr>
        <w:t xml:space="preserve"> Koszalinie</w:t>
      </w:r>
      <w:r w:rsidRPr="008174E5">
        <w:rPr>
          <w:rFonts w:ascii="Segoe UI" w:eastAsia="Times New Roman" w:hAnsi="Segoe UI" w:cs="Segoe UI"/>
          <w:sz w:val="18"/>
          <w:szCs w:val="18"/>
          <w:lang w:eastAsia="pl-PL"/>
        </w:rPr>
        <w:t xml:space="preserve"> i tym samym zobowiązuję się do systematycznego udziału w formach wsparcia, do których zostanę zakwalifikowana/y.</w:t>
      </w:r>
    </w:p>
    <w:p w:rsidR="00E8084B" w:rsidRPr="008174E5" w:rsidRDefault="00E8084B" w:rsidP="00E8084B">
      <w:pPr>
        <w:pStyle w:val="Default"/>
        <w:ind w:firstLine="708"/>
        <w:jc w:val="both"/>
        <w:rPr>
          <w:rFonts w:ascii="Segoe UI" w:hAnsi="Segoe UI" w:cs="Segoe UI"/>
          <w:sz w:val="18"/>
          <w:szCs w:val="18"/>
        </w:rPr>
      </w:pPr>
      <w:r w:rsidRPr="008174E5">
        <w:rPr>
          <w:rFonts w:ascii="Segoe UI" w:hAnsi="Segoe UI" w:cs="Segoe UI"/>
          <w:sz w:val="18"/>
          <w:szCs w:val="18"/>
        </w:rPr>
        <w:t>Oświadczam, że spełniam kryteria kwalifikowalności uprawniające mnie do udziału w Projekcie „Fabryka Kompetencji Kluczowych”.</w:t>
      </w:r>
    </w:p>
    <w:p w:rsidR="00E8084B" w:rsidRPr="008174E5" w:rsidRDefault="00E8084B" w:rsidP="00E8084B">
      <w:pPr>
        <w:spacing w:after="120" w:line="240" w:lineRule="auto"/>
        <w:ind w:firstLine="708"/>
        <w:jc w:val="both"/>
        <w:rPr>
          <w:rFonts w:ascii="Segoe UI" w:hAnsi="Segoe UI" w:cs="Segoe UI"/>
          <w:sz w:val="18"/>
          <w:szCs w:val="18"/>
        </w:rPr>
      </w:pPr>
      <w:r w:rsidRPr="008174E5">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rsidR="00E8084B" w:rsidRPr="00D92148" w:rsidRDefault="00E8084B" w:rsidP="00E8084B">
      <w:pPr>
        <w:spacing w:after="120" w:line="240" w:lineRule="auto"/>
        <w:ind w:firstLine="708"/>
        <w:jc w:val="both"/>
        <w:rPr>
          <w:rFonts w:ascii="Segoe UI" w:hAnsi="Segoe UI" w:cs="Segoe UI"/>
          <w:sz w:val="20"/>
          <w:szCs w:val="20"/>
        </w:rPr>
      </w:pPr>
      <w:r w:rsidRPr="008174E5">
        <w:rPr>
          <w:rFonts w:ascii="Segoe UI" w:hAnsi="Segoe UI" w:cs="Segoe UI"/>
          <w:sz w:val="18"/>
          <w:szCs w:val="18"/>
        </w:rPr>
        <w:t xml:space="preserve">Świadomy/a odpowiedzialności za składanie oświadczeń niezgodnych z prawdą oświadczam, </w:t>
      </w:r>
      <w:r w:rsidRPr="008174E5">
        <w:rPr>
          <w:rFonts w:ascii="Segoe UI" w:hAnsi="Segoe UI" w:cs="Segoe UI"/>
          <w:sz w:val="18"/>
          <w:szCs w:val="18"/>
        </w:rPr>
        <w:br/>
        <w:t>że wszystkie podane przeze mnie dane są zgodne ze stanem faktycznym.</w:t>
      </w:r>
    </w:p>
    <w:p w:rsidR="00E8084B" w:rsidRPr="00D92148" w:rsidRDefault="00E8084B" w:rsidP="00E8084B">
      <w:pPr>
        <w:tabs>
          <w:tab w:val="left" w:pos="5190"/>
        </w:tabs>
        <w:spacing w:after="0" w:line="240" w:lineRule="auto"/>
        <w:jc w:val="both"/>
        <w:rPr>
          <w:rFonts w:ascii="Segoe UI" w:eastAsia="Times New Roman" w:hAnsi="Segoe UI" w:cs="Segoe UI"/>
          <w:sz w:val="20"/>
          <w:szCs w:val="20"/>
          <w:lang w:eastAsia="pl-PL"/>
        </w:rPr>
      </w:pPr>
    </w:p>
    <w:p w:rsidR="00E8084B" w:rsidRPr="00D92148" w:rsidRDefault="00E8084B" w:rsidP="00E8084B">
      <w:pPr>
        <w:tabs>
          <w:tab w:val="left" w:pos="5190"/>
        </w:tabs>
        <w:spacing w:after="0" w:line="240" w:lineRule="auto"/>
        <w:jc w:val="center"/>
        <w:rPr>
          <w:rFonts w:ascii="Segoe UI" w:hAnsi="Segoe UI" w:cs="Segoe UI"/>
          <w:sz w:val="20"/>
          <w:szCs w:val="20"/>
        </w:rPr>
      </w:pPr>
      <w:r w:rsidRPr="00D92148">
        <w:rPr>
          <w:rFonts w:ascii="Segoe UI" w:hAnsi="Segoe UI" w:cs="Segoe UI"/>
          <w:sz w:val="20"/>
          <w:szCs w:val="20"/>
        </w:rPr>
        <w:t>..................................................................                        ……………………………………………………………..…………………</w:t>
      </w:r>
    </w:p>
    <w:p w:rsidR="00E8084B" w:rsidRPr="00D92148" w:rsidRDefault="00E8084B" w:rsidP="00E8084B">
      <w:pPr>
        <w:spacing w:after="0" w:line="240" w:lineRule="auto"/>
        <w:jc w:val="both"/>
        <w:rPr>
          <w:rFonts w:ascii="Segoe UI" w:hAnsi="Segoe UI" w:cs="Segoe UI"/>
          <w:i/>
          <w:iCs/>
          <w:sz w:val="16"/>
          <w:szCs w:val="16"/>
        </w:rPr>
      </w:pPr>
      <w:r w:rsidRPr="00D92148">
        <w:rPr>
          <w:rFonts w:ascii="Segoe UI" w:hAnsi="Segoe UI" w:cs="Segoe UI"/>
          <w:i/>
          <w:iCs/>
          <w:sz w:val="16"/>
          <w:szCs w:val="16"/>
        </w:rPr>
        <w:t xml:space="preserve">                              (miejscowo</w:t>
      </w:r>
      <w:r w:rsidRPr="00D92148">
        <w:rPr>
          <w:rFonts w:ascii="Segoe UI" w:eastAsia="TimesNewRoman" w:hAnsi="Segoe UI" w:cs="Segoe UI"/>
          <w:sz w:val="16"/>
          <w:szCs w:val="16"/>
        </w:rPr>
        <w:t>ść</w:t>
      </w:r>
      <w:r w:rsidRPr="00D92148">
        <w:rPr>
          <w:rFonts w:ascii="Segoe UI" w:hAnsi="Segoe UI" w:cs="Segoe UI"/>
          <w:i/>
          <w:iCs/>
          <w:sz w:val="16"/>
          <w:szCs w:val="16"/>
        </w:rPr>
        <w:t xml:space="preserve"> i data)</w:t>
      </w:r>
      <w:r w:rsidRPr="00D92148">
        <w:rPr>
          <w:rFonts w:ascii="Segoe UI" w:hAnsi="Segoe UI" w:cs="Segoe UI"/>
          <w:i/>
          <w:iCs/>
          <w:sz w:val="16"/>
          <w:szCs w:val="16"/>
        </w:rPr>
        <w:tab/>
      </w:r>
      <w:r w:rsidRPr="00D92148">
        <w:rPr>
          <w:rFonts w:ascii="Segoe UI" w:hAnsi="Segoe UI" w:cs="Segoe UI"/>
          <w:i/>
          <w:iCs/>
          <w:sz w:val="16"/>
          <w:szCs w:val="16"/>
        </w:rPr>
        <w:tab/>
      </w:r>
      <w:r>
        <w:rPr>
          <w:rFonts w:ascii="Segoe UI" w:hAnsi="Segoe UI" w:cs="Segoe UI"/>
          <w:i/>
          <w:iCs/>
          <w:sz w:val="16"/>
          <w:szCs w:val="16"/>
        </w:rPr>
        <w:t xml:space="preserve">      </w:t>
      </w:r>
      <w:r w:rsidRPr="00D92148">
        <w:rPr>
          <w:rFonts w:ascii="Segoe UI" w:hAnsi="Segoe UI" w:cs="Segoe UI"/>
          <w:i/>
          <w:iCs/>
          <w:sz w:val="16"/>
          <w:szCs w:val="16"/>
        </w:rPr>
        <w:t xml:space="preserve">     </w:t>
      </w:r>
      <w:r w:rsidRPr="00D92148">
        <w:rPr>
          <w:rFonts w:ascii="Segoe UI" w:hAnsi="Segoe UI" w:cs="Segoe UI"/>
          <w:i/>
          <w:iCs/>
          <w:sz w:val="16"/>
          <w:szCs w:val="16"/>
        </w:rPr>
        <w:tab/>
        <w:t xml:space="preserve">   </w:t>
      </w:r>
      <w:r>
        <w:rPr>
          <w:rFonts w:ascii="Segoe UI" w:hAnsi="Segoe UI" w:cs="Segoe UI"/>
          <w:i/>
          <w:iCs/>
          <w:sz w:val="16"/>
          <w:szCs w:val="16"/>
        </w:rPr>
        <w:t xml:space="preserve">                       </w:t>
      </w:r>
      <w:r w:rsidRPr="00D92148">
        <w:rPr>
          <w:rFonts w:ascii="Segoe UI" w:hAnsi="Segoe UI" w:cs="Segoe UI"/>
          <w:i/>
          <w:iCs/>
          <w:sz w:val="16"/>
          <w:szCs w:val="16"/>
        </w:rPr>
        <w:t>(czytelny podpis kandydata)</w:t>
      </w:r>
    </w:p>
    <w:p w:rsidR="00E8084B" w:rsidRPr="00D92148" w:rsidRDefault="00E8084B" w:rsidP="00E8084B">
      <w:pPr>
        <w:spacing w:after="0" w:line="240" w:lineRule="auto"/>
        <w:ind w:firstLine="708"/>
        <w:jc w:val="both"/>
        <w:rPr>
          <w:rFonts w:ascii="Segoe UI" w:hAnsi="Segoe UI" w:cs="Segoe UI"/>
          <w:i/>
          <w:iCs/>
          <w:sz w:val="16"/>
          <w:szCs w:val="16"/>
        </w:rPr>
      </w:pPr>
    </w:p>
    <w:p w:rsidR="00E8084B" w:rsidRPr="00D92148" w:rsidRDefault="00E8084B" w:rsidP="00E8084B">
      <w:pPr>
        <w:spacing w:after="0" w:line="240" w:lineRule="auto"/>
        <w:ind w:firstLine="708"/>
        <w:jc w:val="both"/>
        <w:rPr>
          <w:rFonts w:ascii="Segoe UI" w:hAnsi="Segoe UI" w:cs="Segoe UI"/>
          <w:i/>
          <w:iCs/>
          <w:sz w:val="16"/>
          <w:szCs w:val="16"/>
        </w:rPr>
      </w:pPr>
    </w:p>
    <w:p w:rsidR="00E8084B" w:rsidRPr="00D92148" w:rsidRDefault="00E8084B" w:rsidP="00E8084B">
      <w:pPr>
        <w:spacing w:after="0" w:line="240" w:lineRule="auto"/>
        <w:ind w:firstLine="708"/>
        <w:jc w:val="both"/>
        <w:rPr>
          <w:rFonts w:ascii="Segoe UI" w:hAnsi="Segoe UI" w:cs="Segoe UI"/>
          <w:i/>
          <w:iCs/>
          <w:sz w:val="16"/>
          <w:szCs w:val="16"/>
        </w:rPr>
      </w:pP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t xml:space="preserve">          ………………………………..…………………………………………………………</w:t>
      </w:r>
    </w:p>
    <w:p w:rsidR="00E8084B" w:rsidRPr="00D92148" w:rsidRDefault="00E8084B" w:rsidP="00E8084B">
      <w:pPr>
        <w:spacing w:line="240" w:lineRule="auto"/>
        <w:rPr>
          <w:rFonts w:ascii="Segoe UI" w:hAnsi="Segoe UI" w:cs="Segoe UI"/>
          <w:i/>
          <w:sz w:val="16"/>
          <w:szCs w:val="16"/>
        </w:rPr>
      </w:pPr>
      <w:r w:rsidRPr="00D92148">
        <w:rPr>
          <w:rFonts w:ascii="Segoe UI" w:hAnsi="Segoe UI" w:cs="Segoe UI"/>
          <w:sz w:val="20"/>
          <w:szCs w:val="20"/>
        </w:rPr>
        <w:tab/>
      </w:r>
      <w:r>
        <w:rPr>
          <w:rFonts w:ascii="Segoe UI" w:hAnsi="Segoe UI" w:cs="Segoe UI"/>
          <w:sz w:val="20"/>
          <w:szCs w:val="20"/>
        </w:rPr>
        <w:t xml:space="preserve"> </w:t>
      </w:r>
      <w:r w:rsidRPr="00D92148">
        <w:rPr>
          <w:rFonts w:ascii="Segoe UI" w:hAnsi="Segoe UI" w:cs="Segoe UI"/>
          <w:sz w:val="20"/>
          <w:szCs w:val="20"/>
        </w:rPr>
        <w:tab/>
      </w:r>
      <w:r w:rsidRPr="00D92148">
        <w:rPr>
          <w:rFonts w:ascii="Segoe UI" w:hAnsi="Segoe UI" w:cs="Segoe UI"/>
          <w:sz w:val="20"/>
          <w:szCs w:val="20"/>
        </w:rPr>
        <w:tab/>
      </w:r>
      <w:r w:rsidRPr="00D92148">
        <w:rPr>
          <w:rFonts w:ascii="Segoe UI" w:hAnsi="Segoe UI" w:cs="Segoe UI"/>
          <w:sz w:val="20"/>
          <w:szCs w:val="20"/>
        </w:rPr>
        <w:tab/>
        <w:t xml:space="preserve">              </w:t>
      </w:r>
      <w:r>
        <w:rPr>
          <w:rFonts w:ascii="Segoe UI" w:hAnsi="Segoe UI" w:cs="Segoe UI"/>
          <w:sz w:val="20"/>
          <w:szCs w:val="20"/>
        </w:rPr>
        <w:t xml:space="preserve">    </w:t>
      </w:r>
      <w:r w:rsidRPr="00D92148">
        <w:rPr>
          <w:rFonts w:ascii="Segoe UI" w:hAnsi="Segoe UI" w:cs="Segoe UI"/>
          <w:sz w:val="20"/>
          <w:szCs w:val="20"/>
        </w:rPr>
        <w:t xml:space="preserve">       </w:t>
      </w:r>
      <w:r w:rsidRPr="00D92148">
        <w:rPr>
          <w:rFonts w:ascii="Segoe UI" w:hAnsi="Segoe UI" w:cs="Segoe UI"/>
          <w:i/>
          <w:sz w:val="16"/>
          <w:szCs w:val="16"/>
        </w:rPr>
        <w:t>(czytelny podpis rodzica lub opiekuna prawnego)</w:t>
      </w:r>
    </w:p>
    <w:p w:rsidR="00E8084B" w:rsidRPr="00D92148" w:rsidRDefault="00E8084B" w:rsidP="00E8084B">
      <w:pPr>
        <w:spacing w:line="240" w:lineRule="auto"/>
        <w:rPr>
          <w:rFonts w:ascii="Segoe UI" w:hAnsi="Segoe UI" w:cs="Segoe UI"/>
          <w:i/>
          <w:sz w:val="16"/>
          <w:szCs w:val="16"/>
        </w:rPr>
      </w:pPr>
      <w:r w:rsidRPr="00D92148">
        <w:rPr>
          <w:rFonts w:ascii="Segoe UI" w:hAnsi="Segoe UI" w:cs="Segoe UI"/>
          <w:b/>
          <w:sz w:val="16"/>
          <w:szCs w:val="16"/>
        </w:rPr>
        <w:t xml:space="preserve">  *wymagany w przypadku, gdy kandydat jest osobą niepełnoletnią.</w:t>
      </w:r>
    </w:p>
    <w:p w:rsidR="00E8084B" w:rsidRDefault="00E8084B" w:rsidP="00E8084B">
      <w:pPr>
        <w:spacing w:after="0" w:line="240" w:lineRule="auto"/>
        <w:jc w:val="both"/>
        <w:rPr>
          <w:rFonts w:ascii="Segoe UI" w:eastAsia="Times New Roman" w:hAnsi="Segoe UI" w:cs="Segoe UI"/>
          <w:sz w:val="16"/>
          <w:szCs w:val="16"/>
          <w:lang w:eastAsia="pl-PL"/>
        </w:rPr>
      </w:pPr>
      <w:r w:rsidRPr="00D92148">
        <w:rPr>
          <w:rFonts w:ascii="Segoe UI" w:eastAsia="Times New Roman" w:hAnsi="Segoe UI" w:cs="Segoe UI"/>
          <w:sz w:val="20"/>
          <w:szCs w:val="20"/>
          <w:lang w:eastAsia="pl-PL"/>
        </w:rPr>
        <w:br/>
      </w:r>
      <w:r w:rsidRPr="008174E5">
        <w:rPr>
          <w:rFonts w:ascii="Segoe UI" w:eastAsia="Times New Roman" w:hAnsi="Segoe UI" w:cs="Segoe UI"/>
          <w:sz w:val="16"/>
          <w:szCs w:val="16"/>
          <w:lang w:eastAsia="pl-PL"/>
        </w:rPr>
        <w:t>Ja, ..........................................................................................................., jako prawny opiekun wyrażam</w:t>
      </w:r>
      <w:r>
        <w:rPr>
          <w:rFonts w:ascii="Segoe UI" w:eastAsia="Times New Roman" w:hAnsi="Segoe UI" w:cs="Segoe UI"/>
          <w:sz w:val="16"/>
          <w:szCs w:val="16"/>
          <w:lang w:eastAsia="pl-PL"/>
        </w:rPr>
        <w:t xml:space="preserve"> </w:t>
      </w:r>
    </w:p>
    <w:p w:rsidR="00E8084B" w:rsidRPr="008174E5" w:rsidRDefault="00E8084B" w:rsidP="00E8084B">
      <w:pPr>
        <w:spacing w:after="0" w:line="240" w:lineRule="auto"/>
        <w:jc w:val="both"/>
        <w:rPr>
          <w:rFonts w:ascii="Segoe UI" w:eastAsia="Times New Roman" w:hAnsi="Segoe UI" w:cs="Segoe UI"/>
          <w:i/>
          <w:sz w:val="16"/>
          <w:szCs w:val="16"/>
          <w:lang w:eastAsia="pl-PL"/>
        </w:rPr>
      </w:pPr>
      <w:r>
        <w:rPr>
          <w:rFonts w:ascii="Segoe UI" w:eastAsia="Times New Roman" w:hAnsi="Segoe UI" w:cs="Segoe UI"/>
          <w:i/>
          <w:sz w:val="16"/>
          <w:szCs w:val="16"/>
          <w:lang w:eastAsia="pl-PL"/>
        </w:rPr>
        <w:t xml:space="preserve">           </w:t>
      </w:r>
      <w:r w:rsidRPr="008174E5">
        <w:rPr>
          <w:rFonts w:ascii="Segoe UI" w:eastAsia="Times New Roman" w:hAnsi="Segoe UI" w:cs="Segoe UI"/>
          <w:i/>
          <w:sz w:val="16"/>
          <w:szCs w:val="16"/>
          <w:lang w:eastAsia="pl-PL"/>
        </w:rPr>
        <w:t xml:space="preserve">(Imię i nazwisko opiekuna prawnego) </w:t>
      </w:r>
    </w:p>
    <w:p w:rsidR="00E8084B" w:rsidRPr="008174E5" w:rsidRDefault="00E8084B" w:rsidP="00E8084B">
      <w:pPr>
        <w:spacing w:after="0" w:line="240" w:lineRule="auto"/>
        <w:jc w:val="both"/>
        <w:rPr>
          <w:rFonts w:ascii="Segoe UI" w:eastAsia="Times New Roman" w:hAnsi="Segoe UI" w:cs="Segoe UI"/>
          <w:sz w:val="16"/>
          <w:szCs w:val="16"/>
          <w:lang w:eastAsia="pl-PL"/>
        </w:rPr>
      </w:pPr>
      <w:r w:rsidRPr="008174E5">
        <w:rPr>
          <w:rFonts w:ascii="Segoe UI" w:eastAsia="Times New Roman" w:hAnsi="Segoe UI" w:cs="Segoe UI"/>
          <w:sz w:val="16"/>
          <w:szCs w:val="16"/>
          <w:lang w:eastAsia="pl-PL"/>
        </w:rPr>
        <w:t>zgodę na uczestnictwo...............................................................................................................................................</w:t>
      </w:r>
    </w:p>
    <w:p w:rsidR="00E8084B" w:rsidRPr="008174E5" w:rsidRDefault="00E8084B" w:rsidP="00E8084B">
      <w:pPr>
        <w:spacing w:after="0" w:line="240" w:lineRule="auto"/>
        <w:jc w:val="both"/>
        <w:rPr>
          <w:rFonts w:ascii="Segoe UI" w:eastAsia="Times New Roman" w:hAnsi="Segoe UI" w:cs="Segoe UI"/>
          <w:i/>
          <w:sz w:val="16"/>
          <w:szCs w:val="16"/>
          <w:lang w:eastAsia="pl-PL"/>
        </w:rPr>
      </w:pPr>
      <w:r w:rsidRPr="008174E5">
        <w:rPr>
          <w:rFonts w:ascii="Segoe UI" w:eastAsia="Times New Roman" w:hAnsi="Segoe UI" w:cs="Segoe UI"/>
          <w:i/>
          <w:sz w:val="16"/>
          <w:szCs w:val="16"/>
          <w:lang w:eastAsia="pl-PL"/>
        </w:rPr>
        <w:t xml:space="preserve">                                                                             (Imię i nazwisko kandydata)</w:t>
      </w:r>
    </w:p>
    <w:p w:rsidR="00E8084B" w:rsidRPr="008174E5" w:rsidRDefault="00E8084B" w:rsidP="00E8084B">
      <w:pPr>
        <w:spacing w:after="0" w:line="240" w:lineRule="auto"/>
        <w:jc w:val="both"/>
        <w:rPr>
          <w:rFonts w:ascii="Segoe UI" w:eastAsia="Times New Roman" w:hAnsi="Segoe UI" w:cs="Segoe UI"/>
          <w:sz w:val="16"/>
          <w:szCs w:val="16"/>
          <w:lang w:eastAsia="pl-PL"/>
        </w:rPr>
      </w:pPr>
      <w:r w:rsidRPr="008174E5">
        <w:rPr>
          <w:rFonts w:ascii="Segoe UI" w:eastAsia="Times New Roman" w:hAnsi="Segoe UI" w:cs="Segoe UI"/>
          <w:sz w:val="16"/>
          <w:szCs w:val="16"/>
          <w:lang w:eastAsia="pl-PL"/>
        </w:rPr>
        <w:t>w projekcie „</w:t>
      </w:r>
      <w:r>
        <w:rPr>
          <w:rFonts w:ascii="Segoe UI" w:eastAsia="Times New Roman" w:hAnsi="Segoe UI" w:cs="Segoe UI"/>
          <w:sz w:val="16"/>
          <w:szCs w:val="16"/>
          <w:lang w:eastAsia="pl-PL"/>
        </w:rPr>
        <w:t>Fabryka Kompetencji Kluczowych</w:t>
      </w:r>
      <w:r w:rsidRPr="008174E5">
        <w:rPr>
          <w:rFonts w:ascii="Segoe UI" w:eastAsia="Times New Roman" w:hAnsi="Segoe UI" w:cs="Segoe UI"/>
          <w:sz w:val="16"/>
          <w:szCs w:val="16"/>
          <w:lang w:eastAsia="pl-PL"/>
        </w:rPr>
        <w:t xml:space="preserve">” i jestem świadomy/a zakresu zajęć, zakresu prac, wykonywanych w ramach działań projektu. </w:t>
      </w:r>
    </w:p>
    <w:p w:rsidR="00E8084B" w:rsidRPr="008174E5" w:rsidRDefault="00E8084B" w:rsidP="00E8084B">
      <w:pPr>
        <w:spacing w:after="0" w:line="240" w:lineRule="auto"/>
        <w:ind w:left="4248" w:firstLine="708"/>
        <w:jc w:val="both"/>
        <w:rPr>
          <w:rFonts w:ascii="Segoe UI" w:eastAsia="Times New Roman" w:hAnsi="Segoe UI" w:cs="Segoe UI"/>
          <w:sz w:val="16"/>
          <w:szCs w:val="16"/>
          <w:lang w:eastAsia="pl-PL"/>
        </w:rPr>
      </w:pPr>
    </w:p>
    <w:p w:rsidR="00E8084B" w:rsidRPr="00D92148" w:rsidRDefault="00E8084B" w:rsidP="00E8084B">
      <w:pPr>
        <w:spacing w:after="0" w:line="240" w:lineRule="auto"/>
        <w:ind w:left="4248" w:firstLine="708"/>
        <w:jc w:val="both"/>
        <w:rPr>
          <w:rFonts w:ascii="Segoe UI" w:eastAsia="Times New Roman" w:hAnsi="Segoe UI" w:cs="Segoe UI"/>
          <w:sz w:val="20"/>
          <w:szCs w:val="20"/>
          <w:lang w:eastAsia="pl-PL"/>
        </w:rPr>
      </w:pPr>
      <w:r w:rsidRPr="00D92148">
        <w:rPr>
          <w:rFonts w:ascii="Segoe UI" w:eastAsia="Times New Roman" w:hAnsi="Segoe UI" w:cs="Segoe UI"/>
          <w:sz w:val="20"/>
          <w:szCs w:val="20"/>
          <w:lang w:eastAsia="pl-PL"/>
        </w:rPr>
        <w:t>…….......................................................................</w:t>
      </w:r>
    </w:p>
    <w:p w:rsidR="00E8084B" w:rsidRPr="00D92148" w:rsidRDefault="00E8084B" w:rsidP="00E8084B">
      <w:pPr>
        <w:spacing w:after="0" w:line="240" w:lineRule="auto"/>
        <w:jc w:val="both"/>
        <w:rPr>
          <w:rFonts w:ascii="Segoe UI" w:eastAsia="Times New Roman" w:hAnsi="Segoe UI" w:cs="Segoe UI"/>
          <w:sz w:val="20"/>
          <w:szCs w:val="20"/>
          <w:lang w:eastAsia="pl-PL"/>
        </w:rPr>
      </w:pP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r>
      <w:r w:rsidRPr="00D92148">
        <w:rPr>
          <w:rFonts w:ascii="Segoe UI" w:eastAsia="Times New Roman" w:hAnsi="Segoe UI" w:cs="Segoe UI"/>
          <w:sz w:val="20"/>
          <w:szCs w:val="20"/>
          <w:lang w:eastAsia="pl-PL"/>
        </w:rPr>
        <w:tab/>
        <w:t xml:space="preserve">    </w:t>
      </w:r>
      <w:r w:rsidRPr="00D92148">
        <w:rPr>
          <w:rFonts w:ascii="Segoe UI" w:hAnsi="Segoe UI" w:cs="Segoe UI"/>
          <w:i/>
          <w:sz w:val="16"/>
          <w:szCs w:val="16"/>
        </w:rPr>
        <w:t>(czytelny podpis rodzica lub opiekuna prawnego)</w:t>
      </w:r>
    </w:p>
    <w:p w:rsidR="00E8084B" w:rsidRPr="00D92148" w:rsidRDefault="00E8084B" w:rsidP="00E8084B">
      <w:pPr>
        <w:spacing w:after="0" w:line="240" w:lineRule="auto"/>
        <w:jc w:val="both"/>
        <w:rPr>
          <w:rFonts w:ascii="Segoe UI" w:eastAsia="Times New Roman" w:hAnsi="Segoe UI" w:cs="Segoe UI"/>
          <w:sz w:val="20"/>
          <w:szCs w:val="20"/>
          <w:lang w:eastAsia="pl-PL"/>
        </w:rPr>
      </w:pPr>
    </w:p>
    <w:p w:rsidR="00E8084B" w:rsidRPr="00D92148" w:rsidRDefault="00E8084B" w:rsidP="00E8084B">
      <w:pPr>
        <w:spacing w:after="0" w:line="240" w:lineRule="auto"/>
        <w:jc w:val="both"/>
        <w:rPr>
          <w:rFonts w:ascii="Segoe UI" w:hAnsi="Segoe UI" w:cs="Segoe UI"/>
          <w:sz w:val="16"/>
          <w:szCs w:val="16"/>
          <w:u w:val="single"/>
        </w:rPr>
      </w:pPr>
      <w:r w:rsidRPr="00D92148">
        <w:rPr>
          <w:rFonts w:ascii="Segoe UI" w:hAnsi="Segoe UI" w:cs="Segoe UI"/>
          <w:sz w:val="16"/>
          <w:szCs w:val="16"/>
          <w:u w:val="single"/>
        </w:rPr>
        <w:t>Brak podpisu jest jednoznaczny z rezygnacją z udziału w projekcie „</w:t>
      </w:r>
      <w:r>
        <w:rPr>
          <w:rFonts w:ascii="Segoe UI" w:hAnsi="Segoe UI" w:cs="Segoe UI"/>
          <w:sz w:val="16"/>
          <w:szCs w:val="16"/>
          <w:u w:val="single"/>
        </w:rPr>
        <w:t>Fabryka Kompetencji Kluczowych</w:t>
      </w:r>
      <w:r w:rsidRPr="00D92148">
        <w:rPr>
          <w:rFonts w:ascii="Segoe UI" w:hAnsi="Segoe UI" w:cs="Segoe UI"/>
          <w:sz w:val="16"/>
          <w:szCs w:val="16"/>
          <w:u w:val="single"/>
        </w:rPr>
        <w:t>”.</w:t>
      </w:r>
    </w:p>
    <w:p w:rsidR="00E8084B" w:rsidRDefault="00E8084B" w:rsidP="00E8084B">
      <w:pPr>
        <w:spacing w:after="0" w:line="240" w:lineRule="auto"/>
        <w:jc w:val="right"/>
        <w:rPr>
          <w:rFonts w:cs="Arial"/>
          <w:sz w:val="18"/>
          <w:szCs w:val="18"/>
        </w:rPr>
      </w:pPr>
    </w:p>
    <w:p w:rsidR="00E8084B" w:rsidRDefault="00E8084B" w:rsidP="00E8084B">
      <w:pPr>
        <w:spacing w:after="0" w:line="240" w:lineRule="auto"/>
        <w:jc w:val="right"/>
        <w:rPr>
          <w:rFonts w:ascii="Segoe UI" w:hAnsi="Segoe UI" w:cs="Segoe UI"/>
          <w:sz w:val="16"/>
          <w:szCs w:val="16"/>
        </w:rPr>
      </w:pPr>
    </w:p>
    <w:p w:rsidR="00E8084B" w:rsidRPr="008174E5" w:rsidRDefault="00E8084B" w:rsidP="00E8084B">
      <w:pPr>
        <w:spacing w:after="0" w:line="240" w:lineRule="auto"/>
        <w:jc w:val="right"/>
        <w:rPr>
          <w:rFonts w:ascii="Segoe UI" w:hAnsi="Segoe UI" w:cs="Segoe UI"/>
          <w:sz w:val="16"/>
          <w:szCs w:val="16"/>
        </w:rPr>
      </w:pPr>
      <w:r w:rsidRPr="008174E5">
        <w:rPr>
          <w:rFonts w:ascii="Segoe UI" w:hAnsi="Segoe UI" w:cs="Segoe UI"/>
          <w:sz w:val="16"/>
          <w:szCs w:val="16"/>
        </w:rPr>
        <w:t xml:space="preserve">Załącznik nr </w:t>
      </w:r>
      <w:r>
        <w:rPr>
          <w:rFonts w:ascii="Segoe UI" w:hAnsi="Segoe UI" w:cs="Segoe UI"/>
          <w:sz w:val="16"/>
          <w:szCs w:val="16"/>
        </w:rPr>
        <w:t>3</w:t>
      </w:r>
      <w:r w:rsidRPr="008174E5">
        <w:rPr>
          <w:rFonts w:ascii="Segoe UI" w:hAnsi="Segoe UI" w:cs="Segoe UI"/>
          <w:sz w:val="16"/>
          <w:szCs w:val="16"/>
        </w:rPr>
        <w:t xml:space="preserve"> do Regulaminu</w:t>
      </w:r>
    </w:p>
    <w:p w:rsidR="00E8084B" w:rsidRPr="008174E5" w:rsidRDefault="00E8084B" w:rsidP="00E8084B">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E8084B" w:rsidRPr="009A6952" w:rsidRDefault="00E8084B" w:rsidP="00E8084B">
      <w:pPr>
        <w:jc w:val="right"/>
        <w:rPr>
          <w:rFonts w:cs="Arial"/>
          <w:b/>
          <w:sz w:val="18"/>
          <w:szCs w:val="18"/>
        </w:rPr>
      </w:pPr>
      <w:r>
        <w:rPr>
          <w:rFonts w:ascii="Segoe UI" w:hAnsi="Segoe UI" w:cs="Segoe UI"/>
          <w:sz w:val="16"/>
          <w:szCs w:val="16"/>
        </w:rPr>
        <w:t>dla Szkoły Podstawowej nr 4 im. Zdobywców Kosmosu</w:t>
      </w:r>
      <w:r w:rsidRPr="008174E5">
        <w:rPr>
          <w:rFonts w:ascii="Segoe UI" w:eastAsia="Times New Roman" w:hAnsi="Segoe UI" w:cs="Segoe UI"/>
          <w:sz w:val="16"/>
          <w:szCs w:val="16"/>
          <w:lang w:eastAsia="pl-PL"/>
        </w:rPr>
        <w:t xml:space="preserve"> w</w:t>
      </w:r>
      <w:r>
        <w:rPr>
          <w:rFonts w:ascii="Segoe UI" w:eastAsia="Times New Roman" w:hAnsi="Segoe UI" w:cs="Segoe UI"/>
          <w:sz w:val="16"/>
          <w:szCs w:val="16"/>
          <w:lang w:eastAsia="pl-PL"/>
        </w:rPr>
        <w:t xml:space="preserve"> Koszalinie</w:t>
      </w:r>
      <w:r>
        <w:rPr>
          <w:rFonts w:eastAsia="Times New Roman" w:cs="Arial"/>
          <w:sz w:val="20"/>
          <w:szCs w:val="20"/>
          <w:lang w:eastAsia="pl-PL"/>
        </w:rPr>
        <w:br/>
      </w:r>
    </w:p>
    <w:p w:rsidR="00E8084B" w:rsidRPr="00DB4B92" w:rsidRDefault="00E8084B" w:rsidP="00E8084B">
      <w:pPr>
        <w:tabs>
          <w:tab w:val="center" w:pos="1440"/>
          <w:tab w:val="center" w:pos="7200"/>
        </w:tabs>
        <w:spacing w:after="60"/>
        <w:jc w:val="center"/>
        <w:rPr>
          <w:rFonts w:cs="Calibri"/>
          <w:b/>
          <w:sz w:val="20"/>
          <w:szCs w:val="20"/>
        </w:rPr>
      </w:pPr>
      <w:r w:rsidRPr="00DB4B92">
        <w:rPr>
          <w:rFonts w:cs="Calibri"/>
          <w:b/>
          <w:sz w:val="20"/>
          <w:szCs w:val="20"/>
        </w:rPr>
        <w:t>OŚWIADCZENIE UCZESTNIKA PROJEKTU</w:t>
      </w:r>
    </w:p>
    <w:p w:rsidR="00E8084B" w:rsidRDefault="00E8084B" w:rsidP="00E8084B">
      <w:pPr>
        <w:tabs>
          <w:tab w:val="center" w:pos="1440"/>
          <w:tab w:val="center" w:pos="7200"/>
        </w:tabs>
        <w:spacing w:after="60"/>
        <w:jc w:val="both"/>
        <w:rPr>
          <w:rFonts w:cs="Calibri"/>
          <w:sz w:val="20"/>
          <w:szCs w:val="20"/>
        </w:rPr>
      </w:pPr>
    </w:p>
    <w:p w:rsidR="00E8084B" w:rsidRPr="00683F80" w:rsidRDefault="00E8084B" w:rsidP="00E8084B">
      <w:pPr>
        <w:jc w:val="center"/>
        <w:rPr>
          <w:rFonts w:ascii="Segoe UI" w:hAnsi="Segoe UI" w:cs="Segoe UI"/>
          <w:sz w:val="18"/>
          <w:szCs w:val="18"/>
        </w:rPr>
      </w:pPr>
      <w:r w:rsidRPr="00683F80">
        <w:rPr>
          <w:rFonts w:ascii="Segoe UI" w:hAnsi="Segoe UI" w:cs="Segoe UI"/>
          <w:sz w:val="18"/>
          <w:szCs w:val="18"/>
        </w:rPr>
        <w:t xml:space="preserve">(obowiązek informacyjny realizowany w związku z art. 13 i art. 14  </w:t>
      </w:r>
      <w:r w:rsidRPr="00683F80">
        <w:rPr>
          <w:rFonts w:ascii="Segoe UI" w:hAnsi="Segoe UI" w:cs="Segoe UI"/>
          <w:sz w:val="18"/>
          <w:szCs w:val="18"/>
        </w:rPr>
        <w:br/>
        <w:t>Rozporządzenia Parlamentu Europejskiego i Rady (UE) 2016/679)</w:t>
      </w:r>
    </w:p>
    <w:p w:rsidR="00E8084B" w:rsidRPr="00683F80" w:rsidRDefault="00E8084B" w:rsidP="00E8084B">
      <w:pPr>
        <w:spacing w:after="120" w:line="240" w:lineRule="auto"/>
        <w:jc w:val="both"/>
        <w:rPr>
          <w:rFonts w:ascii="Segoe UI" w:hAnsi="Segoe UI" w:cs="Segoe UI"/>
          <w:sz w:val="18"/>
          <w:szCs w:val="18"/>
        </w:rPr>
      </w:pPr>
      <w:r w:rsidRPr="00683F80">
        <w:rPr>
          <w:rFonts w:ascii="Segoe UI" w:hAnsi="Segoe UI" w:cs="Segoe UI"/>
          <w:sz w:val="18"/>
          <w:szCs w:val="18"/>
        </w:rPr>
        <w:t>W związku z przystąpieniem do projektu pn. „</w:t>
      </w:r>
      <w:r w:rsidRPr="00683F80">
        <w:rPr>
          <w:rFonts w:ascii="Segoe UI" w:hAnsi="Segoe UI" w:cs="Segoe UI"/>
          <w:b/>
          <w:sz w:val="18"/>
          <w:szCs w:val="18"/>
        </w:rPr>
        <w:t>Fabryka Kompetencji Kluczowych</w:t>
      </w:r>
      <w:r w:rsidRPr="00683F80">
        <w:rPr>
          <w:rFonts w:ascii="Segoe UI" w:hAnsi="Segoe UI" w:cs="Segoe UI"/>
          <w:sz w:val="18"/>
          <w:szCs w:val="18"/>
        </w:rPr>
        <w:t>” przyjmuję do wiadomości, iż:</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Administratorem moich danych osobowych jest:</w:t>
      </w:r>
    </w:p>
    <w:p w:rsidR="00E8084B" w:rsidRPr="00683F80" w:rsidRDefault="00E8084B" w:rsidP="00E8084B">
      <w:pPr>
        <w:pStyle w:val="Akapitzlist"/>
        <w:numPr>
          <w:ilvl w:val="0"/>
          <w:numId w:val="8"/>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4" w:name="_Hlk9843206"/>
      <w:r w:rsidRPr="00683F80">
        <w:rPr>
          <w:rFonts w:ascii="Segoe UI" w:hAnsi="Segoe UI" w:cs="Segoe UI"/>
          <w:sz w:val="18"/>
          <w:szCs w:val="18"/>
        </w:rPr>
        <w:t xml:space="preserve">czynności przetwarzania danych ze </w:t>
      </w:r>
      <w:bookmarkEnd w:id="4"/>
      <w:r w:rsidRPr="00683F80">
        <w:rPr>
          <w:rFonts w:ascii="Segoe UI" w:hAnsi="Segoe UI" w:cs="Segoe UI"/>
          <w:sz w:val="18"/>
          <w:szCs w:val="18"/>
        </w:rPr>
        <w:t>zbioru „Projekty RPO WZ 2014-2020”,</w:t>
      </w:r>
    </w:p>
    <w:p w:rsidR="00E8084B" w:rsidRPr="00683F80" w:rsidRDefault="00E8084B" w:rsidP="00E8084B">
      <w:pPr>
        <w:pStyle w:val="Akapitzlist"/>
        <w:numPr>
          <w:ilvl w:val="0"/>
          <w:numId w:val="8"/>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Minister właściwy do spraw rozwoju regionalnego</w:t>
      </w:r>
      <w:r w:rsidRPr="00683F80">
        <w:rPr>
          <w:rFonts w:ascii="Segoe UI" w:hAnsi="Segoe UI" w:cs="Segoe UI"/>
          <w:sz w:val="18"/>
          <w:szCs w:val="18"/>
          <w:lang w:eastAsia="pl-PL"/>
        </w:rPr>
        <w:t xml:space="preserve"> z siedzibą </w:t>
      </w:r>
      <w:r w:rsidRPr="00683F80">
        <w:rPr>
          <w:rFonts w:ascii="Segoe UI" w:hAnsi="Segoe UI" w:cs="Segoe UI"/>
          <w:sz w:val="18"/>
          <w:szCs w:val="18"/>
        </w:rPr>
        <w:t xml:space="preserve">przy ul. Wspólnej 2/4, 00-926 Warszawa, dla danych </w:t>
      </w:r>
      <w:r w:rsidRPr="00683F80">
        <w:rPr>
          <w:rFonts w:ascii="Segoe UI" w:hAnsi="Segoe UI" w:cs="Segoe UI"/>
          <w:sz w:val="18"/>
          <w:szCs w:val="18"/>
        </w:rPr>
        <w:br/>
        <w:t>w ramach czynności przetwarzania danych ze zbioru „Centralny system teleinformatyczny wspierający realizację programów operacyjnych”.</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Przetwarzanie moich danych osobowych jest zgodne z prawem i spełnia warunki, o których mowa art. 6 ust. 1 lit. c </w:t>
      </w:r>
      <w:r w:rsidRPr="00683F80">
        <w:rPr>
          <w:rFonts w:ascii="Segoe UI" w:hAnsi="Segoe UI" w:cs="Segoe UI"/>
          <w:sz w:val="18"/>
          <w:szCs w:val="18"/>
          <w:lang w:eastAsia="ar-SA"/>
        </w:rPr>
        <w:t>oraz art. 9 ust. 2 lit. g</w:t>
      </w:r>
      <w:r w:rsidRPr="00683F80">
        <w:rPr>
          <w:rFonts w:ascii="Segoe UI" w:hAnsi="Segoe UI" w:cs="Segoe UI"/>
          <w:sz w:val="18"/>
          <w:szCs w:val="18"/>
        </w:rPr>
        <w:t xml:space="preserve"> Rozporządzenia Parlamentu Europejskiego i Rady (UE) 2016/679  – dane osobowe są  </w:t>
      </w:r>
      <w:r w:rsidRPr="00683F80">
        <w:rPr>
          <w:rFonts w:ascii="Segoe UI" w:hAnsi="Segoe UI" w:cs="Segoe UI"/>
          <w:sz w:val="18"/>
          <w:szCs w:val="18"/>
          <w:lang w:eastAsia="ar-SA"/>
        </w:rPr>
        <w:t>niezbędne dla realizacji</w:t>
      </w:r>
      <w:r w:rsidRPr="00683F80">
        <w:rPr>
          <w:rFonts w:ascii="Segoe UI" w:hAnsi="Segoe UI" w:cs="Segoe UI"/>
          <w:sz w:val="18"/>
          <w:szCs w:val="18"/>
        </w:rPr>
        <w:t xml:space="preserve"> RPO WZ 2014-2020 na podstawie: </w:t>
      </w:r>
    </w:p>
    <w:p w:rsidR="00E8084B" w:rsidRPr="00683F80" w:rsidRDefault="00E8084B" w:rsidP="00E8084B">
      <w:pPr>
        <w:numPr>
          <w:ilvl w:val="1"/>
          <w:numId w:val="5"/>
        </w:numPr>
        <w:suppressAutoHyphens/>
        <w:spacing w:after="60" w:line="240" w:lineRule="auto"/>
        <w:jc w:val="both"/>
        <w:rPr>
          <w:rFonts w:ascii="Segoe UI" w:hAnsi="Segoe UI" w:cs="Segoe UI"/>
          <w:sz w:val="18"/>
          <w:szCs w:val="18"/>
        </w:rPr>
      </w:pPr>
      <w:r w:rsidRPr="00683F80">
        <w:rPr>
          <w:rFonts w:ascii="Segoe UI" w:hAnsi="Segoe UI" w:cs="Segoe UI"/>
          <w:sz w:val="18"/>
          <w:szCs w:val="18"/>
        </w:rPr>
        <w:t>w odniesieniu do czynności przetwarzania na danych ze  zbioru „Projekty RPO WZ 2014-2020”:</w:t>
      </w:r>
    </w:p>
    <w:p w:rsidR="00E8084B" w:rsidRPr="00683F80" w:rsidRDefault="00E8084B" w:rsidP="00E8084B">
      <w:pPr>
        <w:numPr>
          <w:ilvl w:val="0"/>
          <w:numId w:val="6"/>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 xml:space="preserve">i Rybackiego oraz uchylającego rozporządzenie Rady (WE) nr 1083/2006 (Dz. Urz. UE L 347 </w:t>
      </w:r>
      <w:r w:rsidRPr="00683F80">
        <w:rPr>
          <w:rFonts w:ascii="Segoe UI" w:hAnsi="Segoe UI" w:cs="Segoe UI"/>
          <w:sz w:val="18"/>
          <w:szCs w:val="18"/>
        </w:rPr>
        <w:br/>
        <w:t xml:space="preserve">z 20.12.2013, str. 320,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E8084B" w:rsidRPr="00683F80" w:rsidRDefault="00E8084B" w:rsidP="00E8084B">
      <w:pPr>
        <w:numPr>
          <w:ilvl w:val="0"/>
          <w:numId w:val="6"/>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nr 1081/2006 (Dz. Urz. UE L 347 z 20.12.2013, str. 470,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E8084B" w:rsidRPr="00683F80" w:rsidRDefault="00E8084B" w:rsidP="00E8084B">
      <w:pPr>
        <w:numPr>
          <w:ilvl w:val="0"/>
          <w:numId w:val="6"/>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ustawy z dnia 11 lipca 2014 r. o zasadach realizacji programów w zakresie polityki spójności finansowanych w perspektywie finansowej 2014–2020 (Dz. U. z 2018 r. poz. 1431, </w:t>
      </w:r>
      <w:proofErr w:type="spellStart"/>
      <w:r w:rsidRPr="00683F80">
        <w:rPr>
          <w:rFonts w:ascii="Segoe UI" w:hAnsi="Segoe UI" w:cs="Segoe UI"/>
          <w:sz w:val="18"/>
          <w:szCs w:val="18"/>
        </w:rPr>
        <w:t>t.j</w:t>
      </w:r>
      <w:proofErr w:type="spellEnd"/>
      <w:r w:rsidRPr="00683F80">
        <w:rPr>
          <w:rFonts w:ascii="Segoe UI" w:hAnsi="Segoe UI" w:cs="Segoe UI"/>
          <w:sz w:val="18"/>
          <w:szCs w:val="18"/>
        </w:rPr>
        <w:t xml:space="preserve">.,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E8084B" w:rsidRPr="00683F80" w:rsidRDefault="00E8084B" w:rsidP="00E8084B">
      <w:pPr>
        <w:numPr>
          <w:ilvl w:val="1"/>
          <w:numId w:val="5"/>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w odniesieniu do czynności przetwarzania na danych ze zbioru „Centralny system teleinformatyczny wspierający realizację programów operacyjnych”: </w:t>
      </w:r>
    </w:p>
    <w:p w:rsidR="00E8084B" w:rsidRPr="00683F80" w:rsidRDefault="00E8084B" w:rsidP="00E8084B">
      <w:pPr>
        <w:numPr>
          <w:ilvl w:val="0"/>
          <w:numId w:val="7"/>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i Rybackiego oraz uchylającego rozporządzenie Rady (WE) nr 1083/2006,</w:t>
      </w:r>
    </w:p>
    <w:p w:rsidR="00E8084B" w:rsidRPr="00683F80" w:rsidRDefault="00E8084B" w:rsidP="00E8084B">
      <w:pPr>
        <w:numPr>
          <w:ilvl w:val="0"/>
          <w:numId w:val="7"/>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w:t>
      </w:r>
      <w:r>
        <w:rPr>
          <w:rFonts w:ascii="Segoe UI" w:hAnsi="Segoe UI" w:cs="Segoe UI"/>
          <w:sz w:val="18"/>
          <w:szCs w:val="18"/>
        </w:rPr>
        <w:br/>
      </w:r>
      <w:r w:rsidRPr="00683F80">
        <w:rPr>
          <w:rFonts w:ascii="Segoe UI" w:hAnsi="Segoe UI" w:cs="Segoe UI"/>
          <w:sz w:val="18"/>
          <w:szCs w:val="18"/>
        </w:rPr>
        <w:t>nr 1081/2006,</w:t>
      </w:r>
    </w:p>
    <w:p w:rsidR="00E8084B" w:rsidRPr="00683F80" w:rsidRDefault="00E8084B" w:rsidP="00E8084B">
      <w:pPr>
        <w:numPr>
          <w:ilvl w:val="0"/>
          <w:numId w:val="7"/>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ustawy z dnia 11 lipca 2014 r. o zasadach realizacji programów w zakresie polityki spójności finansowanych w perspektywie finansowej 2014–2020 (Dz. U. z 2018 r. poz. 1431, z </w:t>
      </w:r>
      <w:proofErr w:type="spellStart"/>
      <w:r w:rsidRPr="00683F80">
        <w:rPr>
          <w:rFonts w:ascii="Segoe UI" w:hAnsi="Segoe UI" w:cs="Segoe UI"/>
          <w:sz w:val="18"/>
          <w:szCs w:val="18"/>
        </w:rPr>
        <w:t>późn</w:t>
      </w:r>
      <w:proofErr w:type="spellEnd"/>
      <w:r w:rsidRPr="00683F80">
        <w:rPr>
          <w:rFonts w:ascii="Segoe UI" w:hAnsi="Segoe UI" w:cs="Segoe UI"/>
          <w:sz w:val="18"/>
          <w:szCs w:val="18"/>
        </w:rPr>
        <w:t>. zm.),</w:t>
      </w:r>
    </w:p>
    <w:p w:rsidR="00E8084B" w:rsidRPr="00683F80" w:rsidRDefault="00E8084B" w:rsidP="00E8084B">
      <w:pPr>
        <w:numPr>
          <w:ilvl w:val="0"/>
          <w:numId w:val="7"/>
        </w:numPr>
        <w:suppressAutoHyphens/>
        <w:spacing w:after="60" w:line="240" w:lineRule="auto"/>
        <w:jc w:val="both"/>
        <w:rPr>
          <w:rFonts w:ascii="Segoe UI" w:hAnsi="Segoe UI" w:cs="Segoe UI"/>
          <w:sz w:val="18"/>
          <w:szCs w:val="18"/>
        </w:rPr>
      </w:pPr>
      <w:r w:rsidRPr="00683F80">
        <w:rPr>
          <w:rFonts w:ascii="Segoe UI" w:hAnsi="Segoe UI" w:cs="Segoe UI"/>
          <w:sz w:val="18"/>
          <w:szCs w:val="18"/>
        </w:rPr>
        <w:lastRenderedPageBreak/>
        <w:t xml:space="preserve">rozporządzenia wykonawczego Komisji (UE) nr 1011/2014 z dnia 22 września 2014 r. ustanawiającego szczegółowe przepisy wykonawcze do rozporządzenia Parlamentu Europejskiego </w:t>
      </w:r>
      <w:r>
        <w:rPr>
          <w:rFonts w:ascii="Segoe UI" w:hAnsi="Segoe UI" w:cs="Segoe UI"/>
          <w:sz w:val="18"/>
          <w:szCs w:val="18"/>
        </w:rPr>
        <w:br/>
      </w:r>
      <w:r w:rsidRPr="00683F80">
        <w:rPr>
          <w:rFonts w:ascii="Segoe UI" w:hAnsi="Segoe UI" w:cs="Segoe UI"/>
          <w:sz w:val="18"/>
          <w:szCs w:val="18"/>
        </w:rPr>
        <w:t xml:space="preserve">i Rady (UE) nr 1303/2013 w odniesieniu do wzorów służących do przekazywania Komisji określonych informacji oraz szczegółowe przepisy dotyczące wymiany informacji między beneficjentami </w:t>
      </w:r>
      <w:r>
        <w:rPr>
          <w:rFonts w:ascii="Segoe UI" w:hAnsi="Segoe UI" w:cs="Segoe UI"/>
          <w:sz w:val="18"/>
          <w:szCs w:val="18"/>
        </w:rPr>
        <w:br/>
      </w:r>
      <w:r w:rsidRPr="00683F80">
        <w:rPr>
          <w:rFonts w:ascii="Segoe UI" w:hAnsi="Segoe UI" w:cs="Segoe UI"/>
          <w:sz w:val="18"/>
          <w:szCs w:val="18"/>
        </w:rPr>
        <w:t xml:space="preserve">a instytucjami zarządzającymi, certyfikującymi, audytowymi i pośredniczącymi (Dz. Urz. UE L 286 </w:t>
      </w:r>
      <w:r>
        <w:rPr>
          <w:rFonts w:ascii="Segoe UI" w:hAnsi="Segoe UI" w:cs="Segoe UI"/>
          <w:sz w:val="18"/>
          <w:szCs w:val="18"/>
        </w:rPr>
        <w:br/>
      </w:r>
      <w:r w:rsidRPr="00683F80">
        <w:rPr>
          <w:rFonts w:ascii="Segoe UI" w:hAnsi="Segoe UI" w:cs="Segoe UI"/>
          <w:sz w:val="18"/>
          <w:szCs w:val="18"/>
        </w:rPr>
        <w:t>z 30.09.2014, str. 1).</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Moje dane osobowe będą przetwarzane wyłącznie w celu realizacji projektu pn. „</w:t>
      </w:r>
      <w:r w:rsidRPr="00683F80">
        <w:rPr>
          <w:rFonts w:ascii="Segoe UI" w:hAnsi="Segoe UI" w:cs="Segoe UI"/>
          <w:b/>
          <w:sz w:val="18"/>
          <w:szCs w:val="18"/>
        </w:rPr>
        <w:t>Fabryka Kompetencji Kluczowych</w:t>
      </w:r>
      <w:r w:rsidRPr="00683F80">
        <w:rPr>
          <w:rFonts w:ascii="Segoe UI" w:hAnsi="Segoe UI" w:cs="Segoe UI"/>
          <w:sz w:val="18"/>
          <w:szCs w:val="18"/>
        </w:rPr>
        <w:t xml:space="preserve">”, w szczególności potwierdzenia kwalifikowalności wydatków, udzielenia wsparcia, monitoringu, ewaluacji, </w:t>
      </w:r>
      <w:bookmarkStart w:id="5" w:name="_Hlk9843323"/>
      <w:r w:rsidRPr="00683F80">
        <w:rPr>
          <w:rFonts w:ascii="Segoe UI" w:hAnsi="Segoe UI" w:cs="Segoe UI"/>
          <w:sz w:val="18"/>
          <w:szCs w:val="18"/>
        </w:rPr>
        <w:t xml:space="preserve">rozliczenia projektu, zachowania trwałości projektu, archiwizacji, </w:t>
      </w:r>
      <w:bookmarkEnd w:id="5"/>
      <w:r w:rsidRPr="00683F80">
        <w:rPr>
          <w:rFonts w:ascii="Segoe UI" w:hAnsi="Segoe UI" w:cs="Segoe UI"/>
          <w:sz w:val="18"/>
          <w:szCs w:val="18"/>
        </w:rPr>
        <w:t xml:space="preserve">kontroli, audytu </w:t>
      </w:r>
      <w:r>
        <w:rPr>
          <w:rFonts w:ascii="Segoe UI" w:hAnsi="Segoe UI" w:cs="Segoe UI"/>
          <w:sz w:val="18"/>
          <w:szCs w:val="18"/>
        </w:rPr>
        <w:br/>
      </w:r>
      <w:r w:rsidRPr="00683F80">
        <w:rPr>
          <w:rFonts w:ascii="Segoe UI" w:hAnsi="Segoe UI" w:cs="Segoe UI"/>
          <w:sz w:val="18"/>
          <w:szCs w:val="18"/>
        </w:rPr>
        <w:t>i sprawozdawczości oraz działań informacyjno-promocyjnych w ramach RPO WZ 2014-2020.</w:t>
      </w:r>
    </w:p>
    <w:p w:rsidR="00E8084B"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zostały powierzone do przetwarzania Instytucji Pośredniczącej - </w:t>
      </w:r>
      <w:r w:rsidRPr="00683F80">
        <w:rPr>
          <w:rFonts w:ascii="Segoe UI" w:hAnsi="Segoe UI" w:cs="Segoe UI"/>
          <w:b/>
          <w:sz w:val="18"/>
          <w:szCs w:val="18"/>
        </w:rPr>
        <w:t>Wojewódzkiemu Urzędowi Pracy w Szczecinie</w:t>
      </w:r>
      <w:r w:rsidRPr="00683F80">
        <w:rPr>
          <w:rFonts w:ascii="Segoe UI" w:hAnsi="Segoe UI" w:cs="Segoe UI"/>
          <w:sz w:val="18"/>
          <w:szCs w:val="18"/>
        </w:rPr>
        <w:t xml:space="preserve">, z siedzibą przy ul. Mickiewicza 41, 70-383 Szczecin, beneficjentowi realizującemu projekt - </w:t>
      </w:r>
      <w:r w:rsidRPr="00683F80">
        <w:rPr>
          <w:rFonts w:ascii="Segoe UI" w:hAnsi="Segoe UI" w:cs="Segoe UI"/>
          <w:b/>
          <w:sz w:val="18"/>
          <w:szCs w:val="18"/>
        </w:rPr>
        <w:t xml:space="preserve">Gminie Miasto Koszalin (Rynek Staromiejski 6-7, 75-007 Koszalin), </w:t>
      </w:r>
      <w:r>
        <w:rPr>
          <w:rFonts w:ascii="Segoe UI" w:hAnsi="Segoe UI" w:cs="Segoe UI"/>
          <w:b/>
          <w:color w:val="FF0000"/>
          <w:sz w:val="18"/>
          <w:szCs w:val="18"/>
        </w:rPr>
        <w:t>Szkole Podstawowej nr 4</w:t>
      </w:r>
      <w:r w:rsidRPr="00683F80">
        <w:rPr>
          <w:rFonts w:ascii="Segoe UI" w:hAnsi="Segoe UI" w:cs="Segoe UI"/>
          <w:b/>
          <w:color w:val="FF0000"/>
          <w:sz w:val="18"/>
          <w:szCs w:val="18"/>
        </w:rPr>
        <w:t xml:space="preserve"> im.</w:t>
      </w:r>
      <w:r>
        <w:rPr>
          <w:rFonts w:ascii="Segoe UI" w:hAnsi="Segoe UI" w:cs="Segoe UI"/>
          <w:b/>
          <w:color w:val="FF0000"/>
          <w:sz w:val="18"/>
          <w:szCs w:val="18"/>
        </w:rPr>
        <w:t xml:space="preserve"> Zdobywców Kosmosu</w:t>
      </w:r>
      <w:r w:rsidRPr="00683F80">
        <w:rPr>
          <w:rFonts w:ascii="Segoe UI" w:hAnsi="Segoe UI" w:cs="Segoe UI"/>
          <w:color w:val="FF0000"/>
          <w:sz w:val="18"/>
          <w:szCs w:val="18"/>
        </w:rPr>
        <w:t xml:space="preserve"> (</w:t>
      </w:r>
      <w:r>
        <w:rPr>
          <w:rFonts w:ascii="Segoe UI" w:hAnsi="Segoe UI" w:cs="Segoe UI"/>
          <w:color w:val="FF0000"/>
          <w:sz w:val="18"/>
          <w:szCs w:val="18"/>
        </w:rPr>
        <w:t>ul. Podgórna 45, 75-321 Koszalin</w:t>
      </w:r>
      <w:r w:rsidRPr="00683F80">
        <w:rPr>
          <w:rFonts w:ascii="Segoe UI" w:hAnsi="Segoe UI" w:cs="Segoe UI"/>
          <w:color w:val="FF0000"/>
          <w:sz w:val="18"/>
          <w:szCs w:val="18"/>
        </w:rPr>
        <w:t>)</w:t>
      </w:r>
      <w:r w:rsidRPr="00683F80">
        <w:rPr>
          <w:rFonts w:ascii="Segoe UI" w:hAnsi="Segoe UI" w:cs="Segoe UI"/>
          <w:sz w:val="18"/>
          <w:szCs w:val="18"/>
        </w:rPr>
        <w:t>, oraz podmiotom, które na zlecenie beneficjenta uczestniczą w realizacji projektu - .………………………………</w:t>
      </w:r>
      <w:r>
        <w:rPr>
          <w:rFonts w:ascii="Segoe UI" w:hAnsi="Segoe UI" w:cs="Segoe UI"/>
          <w:sz w:val="18"/>
          <w:szCs w:val="18"/>
        </w:rPr>
        <w:t>……………………………………….…………………………………………………………………………………………………</w:t>
      </w:r>
    </w:p>
    <w:p w:rsidR="00E8084B" w:rsidRDefault="00E8084B" w:rsidP="00E8084B">
      <w:pPr>
        <w:suppressAutoHyphens/>
        <w:spacing w:after="120" w:line="240" w:lineRule="auto"/>
        <w:ind w:left="360"/>
        <w:jc w:val="center"/>
        <w:rPr>
          <w:rFonts w:ascii="Segoe UI" w:hAnsi="Segoe UI" w:cs="Segoe UI"/>
          <w:sz w:val="18"/>
          <w:szCs w:val="18"/>
        </w:rPr>
      </w:pPr>
      <w:r w:rsidRPr="00683F80">
        <w:rPr>
          <w:rFonts w:ascii="Segoe UI" w:hAnsi="Segoe UI" w:cs="Segoe UI"/>
          <w:sz w:val="18"/>
          <w:szCs w:val="18"/>
        </w:rPr>
        <w:t>………………………………………………</w:t>
      </w:r>
      <w:r>
        <w:rPr>
          <w:rFonts w:ascii="Segoe UI" w:hAnsi="Segoe UI" w:cs="Segoe UI"/>
          <w:sz w:val="18"/>
          <w:szCs w:val="18"/>
        </w:rPr>
        <w:t>…………………………………………………………………………………………………………………………...</w:t>
      </w:r>
      <w:r w:rsidRPr="00683F80">
        <w:rPr>
          <w:rFonts w:ascii="Segoe UI" w:hAnsi="Segoe UI" w:cs="Segoe UI"/>
          <w:sz w:val="18"/>
          <w:szCs w:val="18"/>
        </w:rPr>
        <w:t>. (nazwa i adres ww. podmiotów).</w:t>
      </w:r>
    </w:p>
    <w:p w:rsidR="00E8084B" w:rsidRPr="00683F80" w:rsidRDefault="00E8084B" w:rsidP="00E8084B">
      <w:pPr>
        <w:suppressAutoHyphens/>
        <w:spacing w:after="120" w:line="240" w:lineRule="auto"/>
        <w:ind w:left="360"/>
        <w:jc w:val="both"/>
        <w:rPr>
          <w:rFonts w:ascii="Segoe UI" w:hAnsi="Segoe UI" w:cs="Segoe UI"/>
          <w:sz w:val="18"/>
          <w:szCs w:val="18"/>
        </w:rPr>
      </w:pPr>
      <w:r w:rsidRPr="00683F80">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6" w:name="_Hlk9843381"/>
      <w:r w:rsidRPr="00683F80">
        <w:rPr>
          <w:rFonts w:ascii="Segoe UI" w:hAnsi="Segoe UI" w:cs="Segoe UI"/>
          <w:sz w:val="18"/>
          <w:szCs w:val="18"/>
        </w:rPr>
        <w:t xml:space="preserve">W przypadku prowadzenia korespondencji dane będą przekazane </w:t>
      </w:r>
      <w:bookmarkEnd w:id="6"/>
      <w:r w:rsidRPr="00683F80">
        <w:rPr>
          <w:rFonts w:ascii="Segoe UI" w:hAnsi="Segoe UI" w:cs="Segoe UI"/>
          <w:sz w:val="18"/>
          <w:szCs w:val="18"/>
          <w:lang w:eastAsia="pl-PL"/>
        </w:rPr>
        <w:t>podmiotom świadczącym usługi pocztowe</w:t>
      </w:r>
      <w:r w:rsidRPr="00683F80">
        <w:rPr>
          <w:rFonts w:ascii="Segoe UI" w:hAnsi="Segoe UI" w:cs="Segoe UI"/>
          <w:sz w:val="18"/>
          <w:szCs w:val="18"/>
        </w:rPr>
        <w:t xml:space="preserve">, </w:t>
      </w:r>
      <w:bookmarkStart w:id="7" w:name="_Hlk9843411"/>
      <w:r w:rsidRPr="00683F80">
        <w:rPr>
          <w:rFonts w:ascii="Segoe UI" w:hAnsi="Segoe UI" w:cs="Segoe UI"/>
          <w:sz w:val="18"/>
          <w:szCs w:val="18"/>
        </w:rPr>
        <w:t xml:space="preserve">a także </w:t>
      </w:r>
      <w:r w:rsidRPr="00683F80">
        <w:rPr>
          <w:rFonts w:ascii="Segoe UI" w:hAnsi="Segoe UI" w:cs="Segoe UI"/>
          <w:sz w:val="18"/>
          <w:szCs w:val="18"/>
          <w:lang w:eastAsia="pl-PL"/>
        </w:rPr>
        <w:t>stronom i innym uczestnikom postępowań administracyjnych</w:t>
      </w:r>
      <w:r w:rsidRPr="00683F80">
        <w:rPr>
          <w:rFonts w:ascii="Segoe UI" w:hAnsi="Segoe UI" w:cs="Segoe UI"/>
          <w:sz w:val="18"/>
          <w:szCs w:val="18"/>
        </w:rPr>
        <w:t>.</w:t>
      </w:r>
      <w:bookmarkEnd w:id="7"/>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lang w:eastAsia="ar-SA"/>
        </w:rPr>
        <w:t>Moje dane osobowe nie będą poddawane zautomatyzowanemu podejmowaniu decyzji.</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będą przechowywane do czasu rozliczenia RPO WZ 2014-2020 </w:t>
      </w:r>
      <w:r w:rsidRPr="00683F80">
        <w:rPr>
          <w:rFonts w:ascii="Segoe UI" w:hAnsi="Segoe UI" w:cs="Segoe UI"/>
          <w:sz w:val="18"/>
          <w:szCs w:val="18"/>
          <w:lang w:eastAsia="ar-SA"/>
        </w:rPr>
        <w:t>oraz zakończenia archiwizowania dokumentacji</w:t>
      </w:r>
      <w:r w:rsidRPr="00683F80">
        <w:rPr>
          <w:rFonts w:ascii="Segoe UI" w:hAnsi="Segoe UI" w:cs="Segoe UI"/>
          <w:sz w:val="18"/>
          <w:szCs w:val="18"/>
        </w:rPr>
        <w:t>.</w:t>
      </w:r>
    </w:p>
    <w:p w:rsidR="00E8084B" w:rsidRPr="00683F80" w:rsidRDefault="00E8084B" w:rsidP="00E8084B">
      <w:pPr>
        <w:numPr>
          <w:ilvl w:val="0"/>
          <w:numId w:val="9"/>
        </w:numPr>
        <w:suppressAutoHyphens/>
        <w:spacing w:after="120" w:line="240" w:lineRule="auto"/>
        <w:jc w:val="both"/>
        <w:rPr>
          <w:rFonts w:ascii="Segoe UI" w:hAnsi="Segoe UI" w:cs="Segoe UI"/>
          <w:sz w:val="18"/>
          <w:szCs w:val="18"/>
          <w:lang w:eastAsia="pl-PL"/>
        </w:rPr>
      </w:pPr>
      <w:r w:rsidRPr="00683F80">
        <w:rPr>
          <w:rFonts w:ascii="Segoe UI" w:hAnsi="Segoe UI" w:cs="Segoe UI"/>
          <w:sz w:val="18"/>
          <w:szCs w:val="18"/>
          <w:lang w:eastAsia="pl-PL"/>
        </w:rPr>
        <w:t>W sprawach związanych z Pani/Pana danymi proszę kontaktować się z właściwym</w:t>
      </w:r>
      <w:r w:rsidRPr="00683F80">
        <w:rPr>
          <w:rFonts w:ascii="Segoe UI" w:hAnsi="Segoe UI" w:cs="Segoe UI"/>
          <w:sz w:val="18"/>
          <w:szCs w:val="18"/>
        </w:rPr>
        <w:t xml:space="preserve"> Inspektorem Ochrony Danych  odpowiednio pod wskazanymi adresami poczty elektronicznej:</w:t>
      </w:r>
    </w:p>
    <w:p w:rsidR="00E8084B" w:rsidRPr="00683F80" w:rsidRDefault="00E8084B" w:rsidP="00E8084B">
      <w:pPr>
        <w:pStyle w:val="Bezodstpw"/>
        <w:numPr>
          <w:ilvl w:val="0"/>
          <w:numId w:val="10"/>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abi@wzp.pl - </w:t>
      </w:r>
      <w:bookmarkStart w:id="8" w:name="_Hlk9843469"/>
      <w:r w:rsidRPr="00683F80">
        <w:rPr>
          <w:rFonts w:ascii="Segoe UI" w:hAnsi="Segoe UI" w:cs="Segoe UI"/>
          <w:sz w:val="18"/>
          <w:szCs w:val="18"/>
          <w:lang w:eastAsia="pl-PL"/>
        </w:rPr>
        <w:t xml:space="preserve">w odniesienie do danych ze zbioru </w:t>
      </w:r>
      <w:r w:rsidRPr="00683F80">
        <w:rPr>
          <w:rFonts w:ascii="Segoe UI" w:hAnsi="Segoe UI" w:cs="Segoe UI"/>
          <w:sz w:val="18"/>
          <w:szCs w:val="18"/>
        </w:rPr>
        <w:t xml:space="preserve">„Projekty RPO WZ 2014-2020”, </w:t>
      </w:r>
      <w:bookmarkEnd w:id="8"/>
    </w:p>
    <w:p w:rsidR="00E8084B" w:rsidRPr="00683F80" w:rsidRDefault="00E8084B" w:rsidP="00E8084B">
      <w:pPr>
        <w:pStyle w:val="Bezodstpw"/>
        <w:numPr>
          <w:ilvl w:val="0"/>
          <w:numId w:val="10"/>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iod@miir.gov.pl – </w:t>
      </w:r>
      <w:bookmarkStart w:id="9" w:name="_Hlk9843481"/>
      <w:r w:rsidRPr="00683F80">
        <w:rPr>
          <w:rFonts w:ascii="Segoe UI" w:hAnsi="Segoe UI" w:cs="Segoe UI"/>
          <w:sz w:val="18"/>
          <w:szCs w:val="18"/>
          <w:lang w:eastAsia="pl-PL"/>
        </w:rPr>
        <w:t>w odniesieniu do danych ze zbioru „Centralny system teleinformatyczny wspierający realizację programów operacyjnych”.</w:t>
      </w:r>
      <w:bookmarkEnd w:id="9"/>
    </w:p>
    <w:p w:rsidR="00E8084B" w:rsidRPr="00683F80" w:rsidRDefault="00E8084B" w:rsidP="00E8084B">
      <w:pPr>
        <w:numPr>
          <w:ilvl w:val="0"/>
          <w:numId w:val="9"/>
        </w:numPr>
        <w:suppressAutoHyphens/>
        <w:spacing w:after="0" w:line="240" w:lineRule="auto"/>
        <w:jc w:val="both"/>
        <w:rPr>
          <w:rFonts w:ascii="Segoe UI" w:hAnsi="Segoe UI" w:cs="Segoe UI"/>
          <w:sz w:val="18"/>
          <w:szCs w:val="18"/>
        </w:rPr>
      </w:pPr>
      <w:r w:rsidRPr="00683F80">
        <w:rPr>
          <w:rFonts w:ascii="Segoe UI" w:hAnsi="Segoe UI" w:cs="Segoe UI"/>
          <w:sz w:val="18"/>
          <w:szCs w:val="18"/>
        </w:rPr>
        <w:t>Mam prawo do wniesienia skargi do organu nadzorczego, którym jest  Prezes Urzędu Ochrony Danych Osobowych.</w:t>
      </w:r>
    </w:p>
    <w:p w:rsidR="00E8084B" w:rsidRPr="00683F80" w:rsidRDefault="00E8084B" w:rsidP="00E8084B">
      <w:pPr>
        <w:numPr>
          <w:ilvl w:val="0"/>
          <w:numId w:val="9"/>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 xml:space="preserve">Mam prawo do dostępu do swoich danych osobowych oraz prawo ich sprostowania. </w:t>
      </w:r>
    </w:p>
    <w:p w:rsidR="00E8084B" w:rsidRPr="00683F80" w:rsidRDefault="00E8084B" w:rsidP="00E8084B">
      <w:pPr>
        <w:numPr>
          <w:ilvl w:val="0"/>
          <w:numId w:val="9"/>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E8084B" w:rsidRPr="00E92971" w:rsidRDefault="00E8084B" w:rsidP="00E8084B">
      <w:pPr>
        <w:numPr>
          <w:ilvl w:val="0"/>
          <w:numId w:val="9"/>
        </w:numPr>
        <w:suppressAutoHyphens/>
        <w:spacing w:after="120" w:line="240" w:lineRule="auto"/>
        <w:jc w:val="both"/>
        <w:rPr>
          <w:rFonts w:ascii="Segoe UI" w:hAnsi="Segoe UI" w:cs="Segoe UI"/>
          <w:sz w:val="18"/>
          <w:szCs w:val="18"/>
        </w:rPr>
      </w:pPr>
      <w:bookmarkStart w:id="10" w:name="_Hlk9843515"/>
      <w:r w:rsidRPr="00683F80">
        <w:rPr>
          <w:rFonts w:ascii="Segoe UI" w:hAnsi="Segoe UI" w:cs="Segoe UI"/>
          <w:sz w:val="18"/>
          <w:szCs w:val="18"/>
        </w:rPr>
        <w:t>Podanie danych jest warunkiem koniecznym otrzymania wsparcia, a odmowa ich podania jest równoznaczna z brakiem możliwości udzielenia wsparcia w ramach projektu.</w:t>
      </w:r>
    </w:p>
    <w:bookmarkEnd w:id="10"/>
    <w:p w:rsidR="00E8084B" w:rsidRPr="000D6305" w:rsidRDefault="00E8084B" w:rsidP="00E8084B">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E8084B" w:rsidRPr="000D6305" w:rsidTr="00791154">
        <w:tc>
          <w:tcPr>
            <w:tcW w:w="4248" w:type="dxa"/>
            <w:shd w:val="clear" w:color="auto" w:fill="auto"/>
          </w:tcPr>
          <w:p w:rsidR="00E8084B" w:rsidRPr="000D6305" w:rsidRDefault="00E8084B" w:rsidP="00791154">
            <w:pPr>
              <w:spacing w:after="60"/>
              <w:jc w:val="both"/>
              <w:rPr>
                <w:rFonts w:ascii="Segoe UI" w:hAnsi="Segoe UI" w:cs="Segoe UI"/>
                <w:sz w:val="20"/>
                <w:szCs w:val="20"/>
              </w:rPr>
            </w:pPr>
            <w:r w:rsidRPr="000D6305">
              <w:rPr>
                <w:rFonts w:ascii="Segoe UI" w:hAnsi="Segoe UI" w:cs="Segoe UI"/>
                <w:sz w:val="20"/>
                <w:szCs w:val="20"/>
              </w:rPr>
              <w:t>…..………………………………………</w:t>
            </w:r>
          </w:p>
        </w:tc>
        <w:tc>
          <w:tcPr>
            <w:tcW w:w="4964" w:type="dxa"/>
            <w:shd w:val="clear" w:color="auto" w:fill="auto"/>
          </w:tcPr>
          <w:p w:rsidR="00E8084B" w:rsidRPr="000D6305" w:rsidRDefault="00E8084B" w:rsidP="00791154">
            <w:pPr>
              <w:spacing w:after="60"/>
              <w:jc w:val="both"/>
              <w:rPr>
                <w:rFonts w:ascii="Segoe UI" w:hAnsi="Segoe UI" w:cs="Segoe UI"/>
                <w:sz w:val="20"/>
                <w:szCs w:val="20"/>
              </w:rPr>
            </w:pPr>
            <w:r w:rsidRPr="000D6305">
              <w:rPr>
                <w:rFonts w:ascii="Segoe UI" w:hAnsi="Segoe UI" w:cs="Segoe UI"/>
                <w:sz w:val="20"/>
                <w:szCs w:val="20"/>
              </w:rPr>
              <w:t>……………………………</w:t>
            </w:r>
            <w:r>
              <w:rPr>
                <w:rFonts w:ascii="Segoe UI" w:hAnsi="Segoe UI" w:cs="Segoe UI"/>
                <w:sz w:val="20"/>
                <w:szCs w:val="20"/>
              </w:rPr>
              <w:t>…………..</w:t>
            </w:r>
            <w:r w:rsidRPr="000D6305">
              <w:rPr>
                <w:rFonts w:ascii="Segoe UI" w:hAnsi="Segoe UI" w:cs="Segoe UI"/>
                <w:sz w:val="20"/>
                <w:szCs w:val="20"/>
              </w:rPr>
              <w:t>………………</w:t>
            </w:r>
          </w:p>
        </w:tc>
      </w:tr>
      <w:tr w:rsidR="00E8084B" w:rsidRPr="00683F80" w:rsidTr="00791154">
        <w:tc>
          <w:tcPr>
            <w:tcW w:w="4248" w:type="dxa"/>
            <w:shd w:val="clear" w:color="auto" w:fill="auto"/>
          </w:tcPr>
          <w:p w:rsidR="00E8084B" w:rsidRPr="00683F80" w:rsidRDefault="00E8084B" w:rsidP="00791154">
            <w:pPr>
              <w:spacing w:after="60"/>
              <w:jc w:val="both"/>
              <w:rPr>
                <w:rFonts w:ascii="Segoe UI" w:hAnsi="Segoe UI" w:cs="Segoe UI"/>
                <w:i/>
                <w:sz w:val="16"/>
                <w:szCs w:val="16"/>
              </w:rPr>
            </w:pPr>
            <w:r w:rsidRPr="00683F80">
              <w:rPr>
                <w:rFonts w:ascii="Segoe UI" w:hAnsi="Segoe UI" w:cs="Segoe UI"/>
                <w:i/>
                <w:sz w:val="16"/>
                <w:szCs w:val="16"/>
              </w:rPr>
              <w:t>MIEJSCOWOŚĆ I DATA</w:t>
            </w:r>
          </w:p>
        </w:tc>
        <w:tc>
          <w:tcPr>
            <w:tcW w:w="4964" w:type="dxa"/>
            <w:shd w:val="clear" w:color="auto" w:fill="auto"/>
          </w:tcPr>
          <w:p w:rsidR="00E8084B" w:rsidRPr="00683F80" w:rsidRDefault="00E8084B" w:rsidP="00791154">
            <w:pPr>
              <w:spacing w:after="60"/>
              <w:jc w:val="both"/>
              <w:rPr>
                <w:rFonts w:ascii="Segoe UI" w:hAnsi="Segoe UI" w:cs="Segoe UI"/>
                <w:i/>
                <w:sz w:val="16"/>
                <w:szCs w:val="16"/>
              </w:rPr>
            </w:pPr>
            <w:r w:rsidRPr="00683F80">
              <w:rPr>
                <w:rFonts w:ascii="Segoe UI" w:hAnsi="Segoe UI" w:cs="Segoe UI"/>
                <w:i/>
                <w:sz w:val="16"/>
                <w:szCs w:val="16"/>
              </w:rPr>
              <w:t>CZYTELNY PODPIS UCZESTNIKA PROJEKTU*</w:t>
            </w:r>
          </w:p>
          <w:p w:rsidR="00E8084B" w:rsidRPr="00683F80" w:rsidRDefault="00E8084B" w:rsidP="00791154">
            <w:pPr>
              <w:spacing w:after="60"/>
              <w:jc w:val="both"/>
              <w:rPr>
                <w:rFonts w:ascii="Segoe UI" w:hAnsi="Segoe UI" w:cs="Segoe UI"/>
                <w:sz w:val="16"/>
                <w:szCs w:val="16"/>
              </w:rPr>
            </w:pPr>
          </w:p>
        </w:tc>
      </w:tr>
    </w:tbl>
    <w:p w:rsidR="00D32128" w:rsidRPr="00E8084B" w:rsidRDefault="00E8084B">
      <w:pPr>
        <w:rPr>
          <w:rFonts w:cs="Arial"/>
          <w:color w:val="000000"/>
          <w:sz w:val="18"/>
          <w:szCs w:val="18"/>
        </w:rPr>
      </w:pPr>
      <w:r w:rsidRPr="000D6305">
        <w:rPr>
          <w:rStyle w:val="Znakiprzypiswdolnych"/>
          <w:rFonts w:ascii="Segoe UI" w:hAnsi="Segoe UI" w:cs="Segoe UI"/>
        </w:rPr>
        <w:t>*</w:t>
      </w:r>
      <w:r w:rsidRPr="000D6305">
        <w:rPr>
          <w:rFonts w:ascii="Segoe UI" w:hAnsi="Segoe UI" w:cs="Segoe UI"/>
          <w:sz w:val="16"/>
          <w:szCs w:val="16"/>
        </w:rPr>
        <w:t xml:space="preserve"> W przypadku deklaracji uczestnictwa osoby małoletniej oświadczenie powinno zostać podpisane przez jej prawnego opiekuna.</w:t>
      </w:r>
    </w:p>
    <w:sectPr w:rsidR="00D32128" w:rsidRPr="00E8084B" w:rsidSect="00FB57B3">
      <w:headerReference w:type="default" r:id="rId5"/>
      <w:footerReference w:type="default" r:id="rId6"/>
      <w:headerReference w:type="first" r:id="rId7"/>
      <w:footerReference w:type="first" r:id="rId8"/>
      <w:pgSz w:w="11906" w:h="16838" w:code="9"/>
      <w:pgMar w:top="1560" w:right="1418" w:bottom="1418" w:left="1418" w:header="357" w:footer="522"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76" w:rsidRPr="00691EFC" w:rsidRDefault="00E8084B">
    <w:pPr>
      <w:pStyle w:val="Stopka"/>
      <w:jc w:val="right"/>
      <w:rPr>
        <w:sz w:val="16"/>
        <w:szCs w:val="16"/>
      </w:rPr>
    </w:pPr>
    <w:r>
      <w:rPr>
        <w:noProof/>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177165</wp:posOffset>
              </wp:positionV>
              <wp:extent cx="5715000" cy="475615"/>
              <wp:effectExtent l="0" t="0" r="0"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rsidR="00CB2F76" w:rsidRPr="00290798" w:rsidRDefault="00E8084B"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xml:space="preserve">. </w:t>
                          </w:r>
                          <w:r w:rsidRPr="000F21DB">
                            <w:rPr>
                              <w:rFonts w:cs="Arial"/>
                              <w:color w:val="333333"/>
                              <w:sz w:val="14"/>
                              <w:szCs w:val="14"/>
                            </w:rPr>
                            <w:t>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3pt;margin-top:13.95pt;width:450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" stroked="f">
              <v:textbox>
                <w:txbxContent>
                  <w:p w:rsidR="00CB2F76" w:rsidRPr="00290798" w:rsidRDefault="00E8084B"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xml:space="preserve">. </w:t>
                    </w:r>
                    <w:r w:rsidRPr="000F21DB">
                      <w:rPr>
                        <w:rFonts w:cs="Arial"/>
                        <w:color w:val="333333"/>
                        <w:sz w:val="14"/>
                        <w:szCs w:val="14"/>
                      </w:rPr>
                      <w:t>Regionalnego Programu Operacyjnego Województwa Zachodniopomorskiego  2014-2020</w:t>
                    </w:r>
                  </w:p>
                </w:txbxContent>
              </v:textbox>
            </v:shape>
          </w:pict>
        </mc:Fallback>
      </mc:AlternateContent>
    </w:r>
    <w:r w:rsidRPr="00691EFC">
      <w:rPr>
        <w:sz w:val="16"/>
        <w:szCs w:val="16"/>
      </w:rPr>
      <w:fldChar w:fldCharType="begin"/>
    </w:r>
    <w:r w:rsidRPr="00691EFC">
      <w:rPr>
        <w:sz w:val="16"/>
        <w:szCs w:val="16"/>
      </w:rPr>
      <w:instrText xml:space="preserve"> PAGE   \* MERGEFORMAT </w:instrText>
    </w:r>
    <w:r w:rsidRPr="00691EFC">
      <w:rPr>
        <w:sz w:val="16"/>
        <w:szCs w:val="16"/>
      </w:rPr>
      <w:fldChar w:fldCharType="separate"/>
    </w:r>
    <w:r>
      <w:rPr>
        <w:noProof/>
        <w:sz w:val="16"/>
        <w:szCs w:val="16"/>
      </w:rPr>
      <w:t>6</w:t>
    </w:r>
    <w:r w:rsidRPr="00691EFC">
      <w:rPr>
        <w:sz w:val="16"/>
        <w:szCs w:val="16"/>
      </w:rPr>
      <w:fldChar w:fldCharType="end"/>
    </w:r>
  </w:p>
  <w:p w:rsidR="00CB2F76" w:rsidRPr="00E3031E" w:rsidRDefault="00E8084B" w:rsidP="00E3031E">
    <w:pPr>
      <w:pStyle w:val="Stopka"/>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76" w:rsidRDefault="00E8084B">
    <w:pPr>
      <w:pStyle w:val="Stopka"/>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-470535</wp:posOffset>
              </wp:positionV>
              <wp:extent cx="5715000" cy="914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rsidR="00CB2F76" w:rsidRDefault="00E8084B" w:rsidP="00E602D2">
                          <w:pPr>
                            <w:spacing w:after="0"/>
                            <w:jc w:val="center"/>
                            <w:rPr>
                              <w:rFonts w:ascii="Arial" w:hAnsi="Arial" w:cs="Arial"/>
                              <w:color w:val="333333"/>
                              <w:sz w:val="14"/>
                              <w:szCs w:val="14"/>
                            </w:rPr>
                          </w:pPr>
                        </w:p>
                        <w:p w:rsidR="00CB2F76" w:rsidRDefault="00E8084B" w:rsidP="00E602D2">
                          <w:pPr>
                            <w:spacing w:after="0"/>
                            <w:jc w:val="center"/>
                            <w:rPr>
                              <w:rFonts w:ascii="Arial" w:hAnsi="Arial" w:cs="Arial"/>
                              <w:color w:val="333333"/>
                              <w:sz w:val="14"/>
                              <w:szCs w:val="14"/>
                            </w:rPr>
                          </w:pPr>
                        </w:p>
                        <w:p w:rsidR="00CB2F76" w:rsidRDefault="00E8084B" w:rsidP="00E602D2">
                          <w:pPr>
                            <w:spacing w:after="0"/>
                            <w:jc w:val="center"/>
                            <w:rPr>
                              <w:rFonts w:ascii="Arial" w:hAnsi="Arial" w:cs="Arial"/>
                              <w:color w:val="333333"/>
                              <w:sz w:val="14"/>
                              <w:szCs w:val="14"/>
                            </w:rPr>
                          </w:pPr>
                        </w:p>
                        <w:p w:rsidR="00CB2F76" w:rsidRPr="00EE3FEC" w:rsidRDefault="00E8084B"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11.7pt;margin-top:-37.05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" stroked="f">
              <v:textbox>
                <w:txbxContent>
                  <w:p w:rsidR="00CB2F76" w:rsidRDefault="00E8084B" w:rsidP="00E602D2">
                    <w:pPr>
                      <w:spacing w:after="0"/>
                      <w:jc w:val="center"/>
                      <w:rPr>
                        <w:rFonts w:ascii="Arial" w:hAnsi="Arial" w:cs="Arial"/>
                        <w:color w:val="333333"/>
                        <w:sz w:val="14"/>
                        <w:szCs w:val="14"/>
                      </w:rPr>
                    </w:pPr>
                  </w:p>
                  <w:p w:rsidR="00CB2F76" w:rsidRDefault="00E8084B" w:rsidP="00E602D2">
                    <w:pPr>
                      <w:spacing w:after="0"/>
                      <w:jc w:val="center"/>
                      <w:rPr>
                        <w:rFonts w:ascii="Arial" w:hAnsi="Arial" w:cs="Arial"/>
                        <w:color w:val="333333"/>
                        <w:sz w:val="14"/>
                        <w:szCs w:val="14"/>
                      </w:rPr>
                    </w:pPr>
                  </w:p>
                  <w:p w:rsidR="00CB2F76" w:rsidRDefault="00E8084B" w:rsidP="00E602D2">
                    <w:pPr>
                      <w:spacing w:after="0"/>
                      <w:jc w:val="center"/>
                      <w:rPr>
                        <w:rFonts w:ascii="Arial" w:hAnsi="Arial" w:cs="Arial"/>
                        <w:color w:val="333333"/>
                        <w:sz w:val="14"/>
                        <w:szCs w:val="14"/>
                      </w:rPr>
                    </w:pPr>
                  </w:p>
                  <w:p w:rsidR="00CB2F76" w:rsidRPr="00EE3FEC" w:rsidRDefault="00E8084B"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76" w:rsidRDefault="00E8084B">
    <w:pPr>
      <w:pStyle w:val="Nagwek"/>
    </w:pPr>
    <w:r w:rsidRPr="00012360">
      <w:rPr>
        <w:noProof/>
        <w:lang w:eastAsia="pl-PL"/>
      </w:rPr>
      <w:drawing>
        <wp:anchor distT="0" distB="0" distL="114300" distR="114300" simplePos="0" relativeHeight="251662336" behindDoc="1" locked="0" layoutInCell="1" allowOverlap="1" wp14:anchorId="38FAAC42" wp14:editId="03AF2EBB">
          <wp:simplePos x="0" y="0"/>
          <wp:positionH relativeFrom="column">
            <wp:posOffset>223520</wp:posOffset>
          </wp:positionH>
          <wp:positionV relativeFrom="paragraph">
            <wp:posOffset>297180</wp:posOffset>
          </wp:positionV>
          <wp:extent cx="5753100" cy="400050"/>
          <wp:effectExtent l="0" t="0" r="0" b="0"/>
          <wp:wrapTight wrapText="bothSides">
            <wp:wrapPolygon edited="0">
              <wp:start x="0" y="0"/>
              <wp:lineTo x="0" y="20377"/>
              <wp:lineTo x="21514" y="20377"/>
              <wp:lineTo x="21514" y="0"/>
              <wp:lineTo x="0" y="0"/>
            </wp:wrapPolygon>
          </wp:wrapTight>
          <wp:docPr id="1"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76" w:rsidRPr="00830038" w:rsidRDefault="00E8084B" w:rsidP="00A12B2B">
    <w:pPr>
      <w:pStyle w:val="Nagwek"/>
      <w:tabs>
        <w:tab w:val="clear" w:pos="4536"/>
        <w:tab w:val="clear" w:pos="9072"/>
      </w:tabs>
      <w:jc w:val="center"/>
    </w:pPr>
    <w:r w:rsidRPr="00012360">
      <w:rPr>
        <w:noProof/>
        <w:lang w:eastAsia="pl-PL"/>
      </w:rPr>
      <w:drawing>
        <wp:anchor distT="0" distB="0" distL="114300" distR="114300" simplePos="0" relativeHeight="251661312" behindDoc="1" locked="0" layoutInCell="1" allowOverlap="1" wp14:anchorId="72A06BBC" wp14:editId="0F520728">
          <wp:simplePos x="0" y="0"/>
          <wp:positionH relativeFrom="column">
            <wp:posOffset>71120</wp:posOffset>
          </wp:positionH>
          <wp:positionV relativeFrom="paragraph">
            <wp:posOffset>144780</wp:posOffset>
          </wp:positionV>
          <wp:extent cx="5753100" cy="400050"/>
          <wp:effectExtent l="0" t="0" r="0" b="0"/>
          <wp:wrapTight wrapText="bothSides">
            <wp:wrapPolygon edited="0">
              <wp:start x="0" y="0"/>
              <wp:lineTo x="0" y="20377"/>
              <wp:lineTo x="21514" y="20377"/>
              <wp:lineTo x="21514" y="0"/>
              <wp:lineTo x="0" y="0"/>
            </wp:wrapPolygon>
          </wp:wrapTight>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16D67AF8"/>
    <w:name w:val="WW8Num46"/>
    <w:lvl w:ilvl="0">
      <w:start w:val="1"/>
      <w:numFmt w:val="decimal"/>
      <w:lvlText w:val="%1."/>
      <w:lvlJc w:val="left"/>
      <w:pPr>
        <w:tabs>
          <w:tab w:val="num" w:pos="360"/>
        </w:tabs>
        <w:ind w:left="360" w:hanging="360"/>
      </w:pPr>
      <w:rPr>
        <w:rFonts w:cs="Calibri"/>
        <w:strike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hint="default"/>
      </w:rPr>
    </w:lvl>
    <w:lvl w:ilvl="1" w:tplc="B1FC9F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9E76B5"/>
    <w:multiLevelType w:val="hybridMultilevel"/>
    <w:tmpl w:val="978C5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176A"/>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9" w15:restartNumberingAfterBreak="0">
    <w:nsid w:val="56E84288"/>
    <w:multiLevelType w:val="hybridMultilevel"/>
    <w:tmpl w:val="144059D6"/>
    <w:lvl w:ilvl="0" w:tplc="A606E6BA">
      <w:start w:val="3"/>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0" w15:restartNumberingAfterBreak="0">
    <w:nsid w:val="7BA662AD"/>
    <w:multiLevelType w:val="hybridMultilevel"/>
    <w:tmpl w:val="C308B448"/>
    <w:lvl w:ilvl="0" w:tplc="2842ED92">
      <w:start w:val="1"/>
      <w:numFmt w:val="lowerLetter"/>
      <w:lvlText w:val="%1)"/>
      <w:lvlJc w:val="left"/>
      <w:pPr>
        <w:ind w:left="498" w:hanging="360"/>
      </w:pPr>
      <w:rPr>
        <w:rFonts w:hint="default"/>
      </w:rPr>
    </w:lvl>
    <w:lvl w:ilvl="1" w:tplc="04150019">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num w:numId="1">
    <w:abstractNumId w:val="5"/>
  </w:num>
  <w:num w:numId="2">
    <w:abstractNumId w:val="8"/>
  </w:num>
  <w:num w:numId="3">
    <w:abstractNumId w:val="9"/>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B"/>
    <w:rsid w:val="00D32128"/>
    <w:rsid w:val="00E80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B33A"/>
  <w15:chartTrackingRefBased/>
  <w15:docId w15:val="{20D4C4BF-646F-4A63-85B8-D8C3C265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84B"/>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E8084B"/>
    <w:pPr>
      <w:keepNext/>
      <w:spacing w:after="0" w:line="240" w:lineRule="auto"/>
      <w:jc w:val="center"/>
      <w:outlineLvl w:val="0"/>
    </w:pPr>
    <w:rPr>
      <w:rFonts w:ascii="Arial" w:eastAsia="Times New Roman" w:hAnsi="Arial"/>
      <w:b/>
      <w:bCs/>
      <w:i/>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084B"/>
    <w:rPr>
      <w:rFonts w:ascii="Arial" w:eastAsia="Times New Roman" w:hAnsi="Arial" w:cs="Times New Roman"/>
      <w:b/>
      <w:bCs/>
      <w:i/>
      <w:kern w:val="32"/>
      <w:sz w:val="20"/>
      <w:szCs w:val="20"/>
    </w:rPr>
  </w:style>
  <w:style w:type="paragraph" w:styleId="Nagwek">
    <w:name w:val="header"/>
    <w:basedOn w:val="Normalny"/>
    <w:link w:val="NagwekZnak"/>
    <w:rsid w:val="00E8084B"/>
    <w:pPr>
      <w:tabs>
        <w:tab w:val="center" w:pos="4536"/>
        <w:tab w:val="right" w:pos="9072"/>
      </w:tabs>
    </w:pPr>
  </w:style>
  <w:style w:type="character" w:customStyle="1" w:styleId="NagwekZnak">
    <w:name w:val="Nagłówek Znak"/>
    <w:basedOn w:val="Domylnaczcionkaakapitu"/>
    <w:link w:val="Nagwek"/>
    <w:rsid w:val="00E8084B"/>
    <w:rPr>
      <w:rFonts w:ascii="Calibri" w:eastAsia="Calibri" w:hAnsi="Calibri" w:cs="Times New Roman"/>
    </w:rPr>
  </w:style>
  <w:style w:type="paragraph" w:styleId="Stopka">
    <w:name w:val="footer"/>
    <w:basedOn w:val="Normalny"/>
    <w:link w:val="StopkaZnak"/>
    <w:uiPriority w:val="99"/>
    <w:rsid w:val="00E8084B"/>
    <w:pPr>
      <w:tabs>
        <w:tab w:val="center" w:pos="4536"/>
        <w:tab w:val="right" w:pos="9072"/>
      </w:tabs>
    </w:pPr>
  </w:style>
  <w:style w:type="character" w:customStyle="1" w:styleId="StopkaZnak">
    <w:name w:val="Stopka Znak"/>
    <w:basedOn w:val="Domylnaczcionkaakapitu"/>
    <w:link w:val="Stopka"/>
    <w:uiPriority w:val="99"/>
    <w:rsid w:val="00E8084B"/>
    <w:rPr>
      <w:rFonts w:ascii="Calibri" w:eastAsia="Calibri" w:hAnsi="Calibri" w:cs="Times New Roman"/>
    </w:rPr>
  </w:style>
  <w:style w:type="paragraph" w:customStyle="1" w:styleId="Default">
    <w:name w:val="Default"/>
    <w:rsid w:val="00E8084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E8084B"/>
    <w:pPr>
      <w:ind w:left="720"/>
      <w:contextualSpacing/>
    </w:pPr>
  </w:style>
  <w:style w:type="character" w:customStyle="1" w:styleId="AkapitzlistZnak">
    <w:name w:val="Akapit z listą Znak"/>
    <w:link w:val="Akapitzlist"/>
    <w:uiPriority w:val="34"/>
    <w:locked/>
    <w:rsid w:val="00E8084B"/>
    <w:rPr>
      <w:rFonts w:ascii="Calibri" w:eastAsia="Calibri" w:hAnsi="Calibri" w:cs="Times New Roman"/>
    </w:rPr>
  </w:style>
  <w:style w:type="character" w:customStyle="1" w:styleId="Znakiprzypiswdolnych">
    <w:name w:val="Znaki przypisów dolnych"/>
    <w:rsid w:val="00E8084B"/>
    <w:rPr>
      <w:vertAlign w:val="superscript"/>
    </w:rPr>
  </w:style>
  <w:style w:type="paragraph" w:styleId="Bezodstpw">
    <w:name w:val="No Spacing"/>
    <w:uiPriority w:val="1"/>
    <w:qFormat/>
    <w:rsid w:val="00E80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2239</Words>
  <Characters>13436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2019-12-15T00:58:00Z</dcterms:created>
  <dcterms:modified xsi:type="dcterms:W3CDTF">2019-12-15T01:01:00Z</dcterms:modified>
</cp:coreProperties>
</file>